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DA68F" w14:textId="26AC3741" w:rsidR="00A83187" w:rsidRPr="002375B1" w:rsidRDefault="00A83187" w:rsidP="002375B1">
      <w:pPr>
        <w:pStyle w:val="Title"/>
      </w:pPr>
      <w:r w:rsidRPr="002375B1">
        <w:t>Work</w:t>
      </w:r>
      <w:r w:rsidR="006C5A2F">
        <w:t>,</w:t>
      </w:r>
      <w:r w:rsidRPr="002375B1">
        <w:t xml:space="preserve"> Health and Safety Policy</w:t>
      </w:r>
    </w:p>
    <w:p w14:paraId="1B1BA1EE" w14:textId="77777777" w:rsidR="00A83187" w:rsidRPr="00E9212E" w:rsidRDefault="00A83187" w:rsidP="00A83187">
      <w:pPr>
        <w:pStyle w:val="Heading3"/>
        <w:rPr>
          <w:rStyle w:val="StyleBookmanOldStyle10ptBold"/>
          <w:rFonts w:asciiTheme="minorHAnsi" w:hAnsiTheme="minorHAns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3381"/>
        <w:gridCol w:w="3807"/>
      </w:tblGrid>
      <w:tr w:rsidR="00A83187" w:rsidRPr="00E9212E" w14:paraId="6E85B964" w14:textId="77777777" w:rsidTr="00CF675D">
        <w:tc>
          <w:tcPr>
            <w:tcW w:w="1014" w:type="pct"/>
            <w:shd w:val="clear" w:color="auto" w:fill="auto"/>
          </w:tcPr>
          <w:p w14:paraId="0E1FE31B"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Purpose:</w:t>
            </w:r>
          </w:p>
        </w:tc>
        <w:tc>
          <w:tcPr>
            <w:tcW w:w="3986" w:type="pct"/>
            <w:gridSpan w:val="2"/>
            <w:shd w:val="clear" w:color="auto" w:fill="auto"/>
          </w:tcPr>
          <w:p w14:paraId="78584CC2" w14:textId="0FD63C68" w:rsidR="00A83187" w:rsidRPr="00E9212E" w:rsidRDefault="00A83187" w:rsidP="00A83187">
            <w:pPr>
              <w:spacing w:before="120" w:line="240" w:lineRule="auto"/>
            </w:pPr>
            <w:r w:rsidRPr="00E9212E">
              <w:t xml:space="preserve">The </w:t>
            </w:r>
            <w:r w:rsidR="00B03786">
              <w:t>purpose of this policy is</w:t>
            </w:r>
            <w:r w:rsidRPr="00E9212E">
              <w:t xml:space="preserve"> for </w:t>
            </w:r>
            <w:r w:rsidR="00B03786">
              <w:t>Stuartholme</w:t>
            </w:r>
            <w:r w:rsidRPr="00E9212E">
              <w:t xml:space="preserve"> to eliminate risks to the health and safety of Workers and Other Persons so far as is reasonably </w:t>
            </w:r>
            <w:r w:rsidR="00B03786" w:rsidRPr="00E9212E">
              <w:t>practicable; or</w:t>
            </w:r>
            <w:r w:rsidRPr="00E9212E">
              <w:t xml:space="preserve"> if this is not possible, to minimise the risks to health and safety so far as is reasonable </w:t>
            </w:r>
            <w:r w:rsidR="00945735" w:rsidRPr="00E9212E">
              <w:t>prac</w:t>
            </w:r>
            <w:r w:rsidR="00945735">
              <w:t>ticable.</w:t>
            </w:r>
          </w:p>
        </w:tc>
      </w:tr>
      <w:tr w:rsidR="00A83187" w:rsidRPr="00E9212E" w14:paraId="44DC15A5" w14:textId="77777777" w:rsidTr="00CF675D">
        <w:tc>
          <w:tcPr>
            <w:tcW w:w="1014" w:type="pct"/>
            <w:shd w:val="clear" w:color="auto" w:fill="auto"/>
          </w:tcPr>
          <w:p w14:paraId="1B26288B"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Scope:</w:t>
            </w:r>
          </w:p>
        </w:tc>
        <w:tc>
          <w:tcPr>
            <w:tcW w:w="3986" w:type="pct"/>
            <w:gridSpan w:val="2"/>
            <w:shd w:val="clear" w:color="auto" w:fill="auto"/>
          </w:tcPr>
          <w:p w14:paraId="21EE0FAD" w14:textId="77777777" w:rsidR="00A83187" w:rsidRPr="00E9212E" w:rsidRDefault="00B03786" w:rsidP="00B03786">
            <w:pPr>
              <w:spacing w:before="120" w:line="240" w:lineRule="auto"/>
              <w:rPr>
                <w:rFonts w:eastAsia="Calibri"/>
              </w:rPr>
            </w:pPr>
            <w:proofErr w:type="spellStart"/>
            <w:r>
              <w:rPr>
                <w:rFonts w:eastAsia="Calibri"/>
              </w:rPr>
              <w:t>Stuartholme’s</w:t>
            </w:r>
            <w:proofErr w:type="spellEnd"/>
            <w:r>
              <w:rPr>
                <w:rFonts w:eastAsia="Calibri"/>
              </w:rPr>
              <w:t xml:space="preserve"> Board, </w:t>
            </w:r>
            <w:r w:rsidR="00A83187" w:rsidRPr="00E9212E">
              <w:rPr>
                <w:rFonts w:eastAsia="Calibri"/>
              </w:rPr>
              <w:t>all Officers, all Workers and Other Persons at the school, including students and parents</w:t>
            </w:r>
            <w:r>
              <w:rPr>
                <w:rFonts w:eastAsia="Calibri"/>
              </w:rPr>
              <w:t>.</w:t>
            </w:r>
          </w:p>
        </w:tc>
      </w:tr>
      <w:tr w:rsidR="00A83187" w:rsidRPr="00E9212E" w14:paraId="0D208EE7" w14:textId="77777777" w:rsidTr="00CF675D">
        <w:tc>
          <w:tcPr>
            <w:tcW w:w="1014" w:type="pct"/>
            <w:shd w:val="clear" w:color="auto" w:fill="auto"/>
          </w:tcPr>
          <w:p w14:paraId="4A3744D1" w14:textId="77777777" w:rsidR="00A83187" w:rsidRPr="00E9212E" w:rsidRDefault="00A83187" w:rsidP="00A83187">
            <w:pPr>
              <w:spacing w:before="40" w:after="0"/>
              <w:outlineLvl w:val="2"/>
              <w:rPr>
                <w:rFonts w:eastAsia="Times New Roman" w:cs="Times New Roman"/>
                <w:b/>
              </w:rPr>
            </w:pPr>
            <w:r w:rsidRPr="00E9212E">
              <w:rPr>
                <w:rFonts w:eastAsia="Times New Roman" w:cs="Times New Roman"/>
                <w:b/>
              </w:rPr>
              <w:t>Status:</w:t>
            </w:r>
          </w:p>
        </w:tc>
        <w:tc>
          <w:tcPr>
            <w:tcW w:w="1875" w:type="pct"/>
            <w:shd w:val="clear" w:color="auto" w:fill="auto"/>
          </w:tcPr>
          <w:p w14:paraId="4557D2A7" w14:textId="2DDDB58D" w:rsidR="00A83187" w:rsidRPr="00E9212E" w:rsidRDefault="00030C4C" w:rsidP="00A83187">
            <w:pPr>
              <w:spacing w:before="40" w:after="0"/>
              <w:rPr>
                <w:rFonts w:eastAsia="Calibri" w:cs="Times New Roman"/>
              </w:rPr>
            </w:pPr>
            <w:r w:rsidRPr="00030C4C">
              <w:rPr>
                <w:rFonts w:eastAsia="Calibri" w:cs="Times New Roman"/>
                <w:highlight w:val="yellow"/>
              </w:rPr>
              <w:t xml:space="preserve">Annual Review </w:t>
            </w:r>
          </w:p>
        </w:tc>
        <w:tc>
          <w:tcPr>
            <w:tcW w:w="2111" w:type="pct"/>
            <w:shd w:val="clear" w:color="auto" w:fill="auto"/>
          </w:tcPr>
          <w:p w14:paraId="55392A82" w14:textId="77777777" w:rsidR="00A83187" w:rsidRPr="00E9212E" w:rsidRDefault="00A83187" w:rsidP="00B03786">
            <w:pPr>
              <w:spacing w:before="40" w:after="0"/>
              <w:rPr>
                <w:rFonts w:eastAsia="Calibri" w:cs="Times New Roman"/>
                <w:b/>
              </w:rPr>
            </w:pPr>
            <w:r w:rsidRPr="00E9212E">
              <w:rPr>
                <w:rFonts w:eastAsia="Times New Roman" w:cs="Times New Roman"/>
                <w:b/>
              </w:rPr>
              <w:t>Supersedes</w:t>
            </w:r>
            <w:r w:rsidRPr="00E9212E">
              <w:rPr>
                <w:rFonts w:eastAsia="Calibri" w:cs="Times New Roman"/>
                <w:b/>
              </w:rPr>
              <w:t xml:space="preserve">: </w:t>
            </w:r>
            <w:r w:rsidR="00B03786">
              <w:rPr>
                <w:rFonts w:eastAsia="Calibri" w:cs="Times New Roman"/>
              </w:rPr>
              <w:t>All previous WH&amp;S Policies</w:t>
            </w:r>
          </w:p>
        </w:tc>
      </w:tr>
      <w:tr w:rsidR="00A83187" w:rsidRPr="00E9212E" w14:paraId="24DBC75C" w14:textId="77777777" w:rsidTr="00CF675D">
        <w:tc>
          <w:tcPr>
            <w:tcW w:w="1014" w:type="pct"/>
            <w:shd w:val="clear" w:color="auto" w:fill="auto"/>
          </w:tcPr>
          <w:p w14:paraId="3516E6F2"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Authorised by:</w:t>
            </w:r>
          </w:p>
        </w:tc>
        <w:tc>
          <w:tcPr>
            <w:tcW w:w="1875" w:type="pct"/>
            <w:shd w:val="clear" w:color="auto" w:fill="auto"/>
          </w:tcPr>
          <w:p w14:paraId="4AA6A024" w14:textId="77777777" w:rsidR="00A83187" w:rsidRPr="00E9212E" w:rsidRDefault="00A83187" w:rsidP="00A83187">
            <w:pPr>
              <w:spacing w:before="40" w:after="0"/>
              <w:rPr>
                <w:rFonts w:eastAsia="Calibri" w:cs="Times New Roman"/>
              </w:rPr>
            </w:pPr>
            <w:r w:rsidRPr="00E9212E">
              <w:rPr>
                <w:rFonts w:eastAsia="Calibri"/>
              </w:rPr>
              <w:t xml:space="preserve">Board </w:t>
            </w:r>
            <w:r w:rsidRPr="00E9212E">
              <w:rPr>
                <w:rFonts w:eastAsia="Calibri" w:cs="Times New Roman"/>
              </w:rPr>
              <w:t xml:space="preserve">Chair </w:t>
            </w:r>
          </w:p>
        </w:tc>
        <w:tc>
          <w:tcPr>
            <w:tcW w:w="2111" w:type="pct"/>
            <w:shd w:val="clear" w:color="auto" w:fill="auto"/>
          </w:tcPr>
          <w:p w14:paraId="755A50D4" w14:textId="7ADA0AFE" w:rsidR="00A83187" w:rsidRPr="00E9212E" w:rsidRDefault="00A83187" w:rsidP="00507BE8">
            <w:pPr>
              <w:spacing w:before="40" w:after="0"/>
              <w:rPr>
                <w:rFonts w:eastAsia="Calibri" w:cs="Times New Roman"/>
              </w:rPr>
            </w:pPr>
            <w:r w:rsidRPr="00E9212E">
              <w:rPr>
                <w:rFonts w:eastAsia="Calibri" w:cs="Times New Roman"/>
                <w:b/>
              </w:rPr>
              <w:t xml:space="preserve">Date of Authorisation: </w:t>
            </w:r>
            <w:r w:rsidR="00030C4C">
              <w:rPr>
                <w:rFonts w:eastAsia="Calibri" w:cs="Times New Roman"/>
              </w:rPr>
              <w:t>May 2018</w:t>
            </w:r>
          </w:p>
        </w:tc>
      </w:tr>
      <w:tr w:rsidR="00A83187" w:rsidRPr="00E9212E" w14:paraId="0E29E47D" w14:textId="77777777" w:rsidTr="00CF675D">
        <w:tc>
          <w:tcPr>
            <w:tcW w:w="1014" w:type="pct"/>
            <w:shd w:val="clear" w:color="auto" w:fill="auto"/>
          </w:tcPr>
          <w:p w14:paraId="1E7BCF18"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References:</w:t>
            </w:r>
          </w:p>
        </w:tc>
        <w:tc>
          <w:tcPr>
            <w:tcW w:w="3986" w:type="pct"/>
            <w:gridSpan w:val="2"/>
            <w:shd w:val="clear" w:color="auto" w:fill="auto"/>
          </w:tcPr>
          <w:p w14:paraId="0EC487D1" w14:textId="2D8972CD" w:rsidR="00A83187" w:rsidRPr="00E9212E" w:rsidRDefault="00507BE8" w:rsidP="00A83187">
            <w:pPr>
              <w:pStyle w:val="ListParagraph"/>
              <w:numPr>
                <w:ilvl w:val="0"/>
                <w:numId w:val="6"/>
              </w:numPr>
              <w:spacing w:after="200"/>
              <w:rPr>
                <w:rStyle w:val="Hyperlink"/>
                <w:rFonts w:eastAsia="Calibri" w:cs="Times New Roman"/>
                <w:color w:val="0070C0"/>
              </w:rPr>
            </w:pPr>
            <w:r>
              <w:rPr>
                <w:rFonts w:ascii="ZWAdobeF" w:hAnsi="ZWAdobeF" w:cs="ZWAdobeF"/>
                <w:sz w:val="2"/>
                <w:szCs w:val="2"/>
              </w:rPr>
              <w:t>34TU</w:t>
            </w:r>
            <w:hyperlink r:id="rId10" w:history="1">
              <w:r w:rsidR="00A83187" w:rsidRPr="00E9212E">
                <w:rPr>
                  <w:rStyle w:val="Hyperlink"/>
                  <w:rFonts w:eastAsia="Times New Roman" w:cs="Tahoma"/>
                  <w:i/>
                  <w:color w:val="0070C0"/>
                </w:rPr>
                <w:t xml:space="preserve">Work Health and Safety Act </w:t>
              </w:r>
              <w:r w:rsidR="00A83187" w:rsidRPr="00E9212E">
                <w:rPr>
                  <w:rStyle w:val="Hyperlink"/>
                  <w:rFonts w:eastAsia="Times New Roman" w:cs="Tahoma"/>
                  <w:color w:val="0070C0"/>
                </w:rPr>
                <w:t>2011 (Qld)</w:t>
              </w:r>
            </w:hyperlink>
          </w:p>
          <w:p w14:paraId="249B03F7" w14:textId="0D05DE6B" w:rsidR="00A83187" w:rsidRPr="00E9212E" w:rsidRDefault="00507BE8" w:rsidP="00A83187">
            <w:pPr>
              <w:pStyle w:val="ListParagraph"/>
              <w:numPr>
                <w:ilvl w:val="0"/>
                <w:numId w:val="6"/>
              </w:numPr>
              <w:spacing w:before="40" w:after="0" w:line="240" w:lineRule="auto"/>
              <w:rPr>
                <w:rStyle w:val="Hyperlink"/>
                <w:rFonts w:eastAsia="Calibri" w:cstheme="minorHAnsi"/>
                <w:color w:val="0070C0"/>
              </w:rPr>
            </w:pPr>
            <w:r>
              <w:rPr>
                <w:rFonts w:ascii="ZWAdobeF" w:hAnsi="ZWAdobeF" w:cs="ZWAdobeF"/>
                <w:sz w:val="2"/>
                <w:szCs w:val="2"/>
              </w:rPr>
              <w:t>34TU</w:t>
            </w:r>
            <w:hyperlink r:id="rId11" w:history="1">
              <w:r w:rsidR="00A83187" w:rsidRPr="00E9212E">
                <w:rPr>
                  <w:rStyle w:val="Hyperlink"/>
                  <w:rFonts w:eastAsia="Times New Roman" w:cstheme="minorHAnsi"/>
                  <w:i/>
                  <w:color w:val="0070C0"/>
                </w:rPr>
                <w:t>Work Health and Safety Regulation</w:t>
              </w:r>
              <w:r w:rsidR="00A83187" w:rsidRPr="00E9212E">
                <w:rPr>
                  <w:rStyle w:val="Hyperlink"/>
                  <w:rFonts w:eastAsia="Times New Roman" w:cstheme="minorHAnsi"/>
                  <w:color w:val="0070C0"/>
                </w:rPr>
                <w:t xml:space="preserve"> 2011 (Qld)</w:t>
              </w:r>
            </w:hyperlink>
          </w:p>
          <w:p w14:paraId="150C673C" w14:textId="77777777" w:rsidR="00D748D0" w:rsidRPr="00366D34" w:rsidRDefault="00D748D0" w:rsidP="00D748D0">
            <w:pPr>
              <w:pStyle w:val="ListParagraph"/>
              <w:numPr>
                <w:ilvl w:val="0"/>
                <w:numId w:val="6"/>
              </w:numPr>
              <w:autoSpaceDE w:val="0"/>
              <w:autoSpaceDN w:val="0"/>
              <w:adjustRightInd w:val="0"/>
              <w:ind w:left="714" w:hanging="357"/>
              <w:rPr>
                <w:ins w:id="0" w:author="Wedmaier, Laura" w:date="2019-10-03T12:47:00Z"/>
                <w:rFonts w:asciiTheme="majorHAnsi" w:hAnsiTheme="majorHAnsi" w:cstheme="majorHAnsi"/>
                <w:i/>
                <w:color w:val="0070C0"/>
              </w:rPr>
            </w:pPr>
            <w:ins w:id="1" w:author="Wedmaier, Laura" w:date="2019-10-03T12:47:00Z">
              <w:r>
                <w:fldChar w:fldCharType="begin"/>
              </w:r>
              <w:r>
                <w:instrText xml:space="preserve"> HYPERLINK "https://www.legislation.qld.gov.au/view/whole/html/asmade/act-2017-024" </w:instrText>
              </w:r>
              <w:r>
                <w:fldChar w:fldCharType="separate"/>
              </w:r>
              <w:r w:rsidRPr="00366D34">
                <w:rPr>
                  <w:rStyle w:val="Hyperlink"/>
                  <w:rFonts w:asciiTheme="majorHAnsi" w:hAnsiTheme="majorHAnsi" w:cstheme="majorHAnsi"/>
                  <w:i/>
                  <w:sz w:val="22"/>
                  <w:shd w:val="clear" w:color="auto" w:fill="FFFFFF"/>
                </w:rPr>
                <w:t xml:space="preserve">Education (Accreditation of Non-State Schools) Act 2017 </w:t>
              </w:r>
              <w:r w:rsidRPr="00366D34">
                <w:rPr>
                  <w:rStyle w:val="Hyperlink"/>
                  <w:rFonts w:asciiTheme="majorHAnsi" w:hAnsiTheme="majorHAnsi" w:cstheme="majorHAnsi"/>
                  <w:i/>
                  <w:sz w:val="22"/>
                </w:rPr>
                <w:t>(Qld)</w:t>
              </w:r>
              <w:r>
                <w:rPr>
                  <w:rStyle w:val="Hyperlink"/>
                  <w:rFonts w:asciiTheme="majorHAnsi" w:hAnsiTheme="majorHAnsi" w:cstheme="majorHAnsi"/>
                  <w:i/>
                  <w:sz w:val="22"/>
                </w:rPr>
                <w:fldChar w:fldCharType="end"/>
              </w:r>
            </w:ins>
          </w:p>
          <w:p w14:paraId="17E12D3F" w14:textId="77777777" w:rsidR="00D748D0" w:rsidRPr="008C2390" w:rsidRDefault="00D748D0" w:rsidP="00D748D0">
            <w:pPr>
              <w:pStyle w:val="ListParagraph"/>
              <w:numPr>
                <w:ilvl w:val="0"/>
                <w:numId w:val="6"/>
              </w:numPr>
              <w:autoSpaceDE w:val="0"/>
              <w:autoSpaceDN w:val="0"/>
              <w:adjustRightInd w:val="0"/>
              <w:ind w:left="714" w:hanging="357"/>
              <w:rPr>
                <w:ins w:id="2" w:author="Wedmaier, Laura" w:date="2019-10-03T12:47:00Z"/>
                <w:rFonts w:asciiTheme="majorHAnsi" w:hAnsiTheme="majorHAnsi" w:cstheme="majorHAnsi"/>
              </w:rPr>
            </w:pPr>
            <w:ins w:id="3" w:author="Wedmaier, Laura" w:date="2019-10-03T12:47:00Z">
              <w:r>
                <w:fldChar w:fldCharType="begin"/>
              </w:r>
              <w:r>
                <w:instrText xml:space="preserve"> HYPERLINK "https://www.legislation.qld.gov.au/view/html/asmade/sl-2017-0197" </w:instrText>
              </w:r>
              <w:r>
                <w:fldChar w:fldCharType="separate"/>
              </w:r>
              <w:r w:rsidRPr="008C2390">
                <w:rPr>
                  <w:rStyle w:val="Hyperlink"/>
                  <w:rFonts w:asciiTheme="majorHAnsi" w:hAnsiTheme="majorHAnsi" w:cstheme="majorHAnsi"/>
                  <w:sz w:val="22"/>
                  <w:shd w:val="clear" w:color="auto" w:fill="FFFFFF"/>
                </w:rPr>
                <w:t xml:space="preserve">Education (Accreditation of Non-State Schools) Regulation 2017 </w:t>
              </w:r>
              <w:r w:rsidRPr="008C2390">
                <w:rPr>
                  <w:rStyle w:val="Hyperlink"/>
                  <w:rFonts w:asciiTheme="majorHAnsi" w:hAnsiTheme="majorHAnsi" w:cstheme="majorHAnsi"/>
                  <w:sz w:val="22"/>
                </w:rPr>
                <w:t>(Qld)</w:t>
              </w:r>
              <w:r>
                <w:rPr>
                  <w:rStyle w:val="Hyperlink"/>
                  <w:rFonts w:asciiTheme="majorHAnsi" w:hAnsiTheme="majorHAnsi" w:cstheme="majorHAnsi"/>
                  <w:sz w:val="22"/>
                </w:rPr>
                <w:fldChar w:fldCharType="end"/>
              </w:r>
            </w:ins>
          </w:p>
          <w:p w14:paraId="69F3E68E" w14:textId="66B67CEB" w:rsidR="00A83187" w:rsidRPr="00E9212E" w:rsidDel="00D748D0" w:rsidRDefault="00C60ABD" w:rsidP="00A83187">
            <w:pPr>
              <w:pStyle w:val="ListParagraph"/>
              <w:numPr>
                <w:ilvl w:val="0"/>
                <w:numId w:val="6"/>
              </w:numPr>
              <w:autoSpaceDE w:val="0"/>
              <w:autoSpaceDN w:val="0"/>
              <w:adjustRightInd w:val="0"/>
              <w:rPr>
                <w:del w:id="4" w:author="Wedmaier, Laura" w:date="2019-10-03T12:47:00Z"/>
                <w:color w:val="0070C0"/>
              </w:rPr>
            </w:pPr>
            <w:del w:id="5" w:author="Wedmaier, Laura" w:date="2019-10-03T12:47:00Z">
              <w:r w:rsidDel="00D748D0">
                <w:fldChar w:fldCharType="begin"/>
              </w:r>
              <w:r w:rsidDel="00D748D0">
                <w:delInstrText xml:space="preserve"> HYPERLINK "https://www.legislation.qld.gov.au/LEGISLTN/CURRENT/E/EducAccNSSA01.pdf" </w:delInstrText>
              </w:r>
              <w:r w:rsidDel="00D748D0">
                <w:fldChar w:fldCharType="separate"/>
              </w:r>
              <w:r w:rsidR="00507BE8" w:rsidDel="00D748D0">
                <w:rPr>
                  <w:rFonts w:ascii="ZWAdobeF" w:hAnsi="ZWAdobeF" w:cs="ZWAdobeF"/>
                  <w:sz w:val="2"/>
                  <w:szCs w:val="2"/>
                </w:rPr>
                <w:delText>34TU</w:delText>
              </w:r>
              <w:r w:rsidR="00A83187" w:rsidRPr="00E9212E" w:rsidDel="00D748D0">
                <w:rPr>
                  <w:rStyle w:val="Hyperlink"/>
                  <w:i/>
                  <w:color w:val="0070C0"/>
                  <w:shd w:val="clear" w:color="auto" w:fill="FFFFFF"/>
                </w:rPr>
                <w:delText>Education (Accreditation of Non-State Schools) Act</w:delText>
              </w:r>
              <w:r w:rsidR="00A83187" w:rsidRPr="00E9212E" w:rsidDel="00D748D0">
                <w:rPr>
                  <w:rStyle w:val="Hyperlink"/>
                  <w:color w:val="0070C0"/>
                  <w:shd w:val="clear" w:color="auto" w:fill="FFFFFF"/>
                </w:rPr>
                <w:delText xml:space="preserve"> 2001 </w:delText>
              </w:r>
              <w:r w:rsidR="00A83187" w:rsidRPr="00E9212E" w:rsidDel="00D748D0">
                <w:rPr>
                  <w:rStyle w:val="Hyperlink"/>
                  <w:color w:val="0070C0"/>
                </w:rPr>
                <w:delText>(Qld)</w:delText>
              </w:r>
              <w:r w:rsidDel="00D748D0">
                <w:rPr>
                  <w:rStyle w:val="Hyperlink"/>
                  <w:color w:val="0070C0"/>
                </w:rPr>
                <w:fldChar w:fldCharType="end"/>
              </w:r>
              <w:r w:rsidR="00507BE8" w:rsidRPr="00507BE8" w:rsidDel="00D748D0">
                <w:rPr>
                  <w:rStyle w:val="Hyperlink"/>
                  <w:rFonts w:ascii="ZWAdobeF" w:hAnsi="ZWAdobeF" w:cs="ZWAdobeF"/>
                  <w:color w:val="auto"/>
                  <w:sz w:val="2"/>
                  <w:szCs w:val="2"/>
                  <w:u w:val="none"/>
                </w:rPr>
                <w:delText>U34T</w:delText>
              </w:r>
            </w:del>
          </w:p>
          <w:p w14:paraId="4CE0CEE5" w14:textId="0F56EE9B" w:rsidR="00A83187" w:rsidRPr="00E9212E" w:rsidDel="00D748D0" w:rsidRDefault="00C60ABD" w:rsidP="00A83187">
            <w:pPr>
              <w:pStyle w:val="ListParagraph"/>
              <w:numPr>
                <w:ilvl w:val="0"/>
                <w:numId w:val="6"/>
              </w:numPr>
              <w:autoSpaceDE w:val="0"/>
              <w:autoSpaceDN w:val="0"/>
              <w:adjustRightInd w:val="0"/>
              <w:rPr>
                <w:del w:id="6" w:author="Wedmaier, Laura" w:date="2019-10-03T12:47:00Z"/>
              </w:rPr>
            </w:pPr>
            <w:del w:id="7" w:author="Wedmaier, Laura" w:date="2019-10-03T12:47:00Z">
              <w:r w:rsidDel="00D748D0">
                <w:fldChar w:fldCharType="begin"/>
              </w:r>
              <w:r w:rsidDel="00D748D0">
                <w:delInstrText xml:space="preserve"> HYPERLINK "https://www.legislation.qld.gov.au/LEGISLTN/CURRENT/E/EducAccNSSR01.pdf" </w:delInstrText>
              </w:r>
              <w:r w:rsidDel="00D748D0">
                <w:fldChar w:fldCharType="separate"/>
              </w:r>
              <w:r w:rsidR="00507BE8" w:rsidDel="00D748D0">
                <w:rPr>
                  <w:rFonts w:ascii="ZWAdobeF" w:hAnsi="ZWAdobeF" w:cs="ZWAdobeF"/>
                  <w:sz w:val="2"/>
                  <w:szCs w:val="2"/>
                </w:rPr>
                <w:delText>34T</w:delText>
              </w:r>
              <w:r w:rsidR="00A83187" w:rsidRPr="00E9212E" w:rsidDel="00D748D0">
                <w:rPr>
                  <w:rStyle w:val="Hyperlink"/>
                  <w:i/>
                  <w:color w:val="0070C0"/>
                  <w:shd w:val="clear" w:color="auto" w:fill="FFFFFF"/>
                </w:rPr>
                <w:delText>Education (Accreditation of Non-State Schools) Regulation</w:delText>
              </w:r>
              <w:r w:rsidR="00A83187" w:rsidRPr="00E9212E" w:rsidDel="00D748D0">
                <w:rPr>
                  <w:rStyle w:val="Hyperlink"/>
                  <w:color w:val="0070C0"/>
                  <w:shd w:val="clear" w:color="auto" w:fill="FFFFFF"/>
                </w:rPr>
                <w:delText xml:space="preserve"> 2001 </w:delText>
              </w:r>
              <w:r w:rsidR="00A83187" w:rsidRPr="00E9212E" w:rsidDel="00D748D0">
                <w:rPr>
                  <w:rStyle w:val="Hyperlink"/>
                  <w:color w:val="0070C0"/>
                </w:rPr>
                <w:delText>(Qld)</w:delText>
              </w:r>
              <w:r w:rsidDel="00D748D0">
                <w:rPr>
                  <w:rStyle w:val="Hyperlink"/>
                  <w:color w:val="0070C0"/>
                </w:rPr>
                <w:fldChar w:fldCharType="end"/>
              </w:r>
              <w:r w:rsidR="00507BE8" w:rsidRPr="00507BE8" w:rsidDel="00D748D0">
                <w:rPr>
                  <w:rStyle w:val="Hyperlink"/>
                  <w:rFonts w:ascii="ZWAdobeF" w:hAnsi="ZWAdobeF" w:cs="ZWAdobeF"/>
                  <w:color w:val="auto"/>
                  <w:sz w:val="2"/>
                  <w:szCs w:val="2"/>
                  <w:u w:val="none"/>
                </w:rPr>
                <w:delText>34T</w:delText>
              </w:r>
            </w:del>
          </w:p>
          <w:p w14:paraId="676E03F3" w14:textId="1E40CBBB" w:rsidR="00A83187" w:rsidRPr="009F5460" w:rsidRDefault="00B03786" w:rsidP="00A83187">
            <w:pPr>
              <w:pStyle w:val="ListParagraph"/>
              <w:numPr>
                <w:ilvl w:val="0"/>
                <w:numId w:val="6"/>
              </w:numPr>
              <w:spacing w:after="200"/>
              <w:rPr>
                <w:rFonts w:cs="Times New Roman"/>
              </w:rPr>
            </w:pPr>
            <w:r w:rsidRPr="009F5460">
              <w:rPr>
                <w:rFonts w:eastAsia="Calibri" w:cs="Times New Roman"/>
              </w:rPr>
              <w:t>Stuartholme</w:t>
            </w:r>
            <w:r w:rsidR="009F5460" w:rsidRPr="009F5460">
              <w:rPr>
                <w:rFonts w:eastAsia="Calibri" w:cs="Times New Roman"/>
              </w:rPr>
              <w:t xml:space="preserve"> Risk Management </w:t>
            </w:r>
            <w:del w:id="8" w:author="Wedmaier, Laura" w:date="2019-10-03T12:47:00Z">
              <w:r w:rsidR="009F5460" w:rsidRPr="009F5460" w:rsidDel="00D748D0">
                <w:rPr>
                  <w:rFonts w:eastAsia="Calibri" w:cs="Times New Roman"/>
                </w:rPr>
                <w:delText>Polic</w:delText>
              </w:r>
              <w:r w:rsidR="009F5460" w:rsidDel="00D748D0">
                <w:rPr>
                  <w:rFonts w:eastAsia="Calibri" w:cs="Times New Roman"/>
                </w:rPr>
                <w:delText>y</w:delText>
              </w:r>
            </w:del>
            <w:ins w:id="9" w:author="Wedmaier, Laura" w:date="2019-10-03T12:47:00Z">
              <w:r w:rsidR="00D748D0">
                <w:rPr>
                  <w:rFonts w:eastAsia="Calibri" w:cs="Times New Roman"/>
                </w:rPr>
                <w:t>Framework</w:t>
              </w:r>
            </w:ins>
          </w:p>
          <w:p w14:paraId="029A7C8A" w14:textId="6A017627" w:rsidR="00A83187" w:rsidRPr="009F5460" w:rsidRDefault="00B03786" w:rsidP="00A83187">
            <w:pPr>
              <w:pStyle w:val="ListParagraph"/>
              <w:numPr>
                <w:ilvl w:val="0"/>
                <w:numId w:val="6"/>
              </w:numPr>
              <w:spacing w:after="200"/>
              <w:rPr>
                <w:rFonts w:eastAsia="Calibri" w:cs="Times New Roman"/>
              </w:rPr>
            </w:pPr>
            <w:r w:rsidRPr="009F5460">
              <w:rPr>
                <w:rFonts w:eastAsia="Calibri" w:cs="Times New Roman"/>
              </w:rPr>
              <w:t>Stuartholme</w:t>
            </w:r>
            <w:r w:rsidR="009F5460" w:rsidRPr="009F5460">
              <w:rPr>
                <w:rFonts w:eastAsia="Calibri" w:cs="Times New Roman"/>
              </w:rPr>
              <w:t xml:space="preserve"> Incident Reporting For</w:t>
            </w:r>
            <w:r w:rsidR="009F5460">
              <w:rPr>
                <w:rFonts w:eastAsia="Calibri" w:cs="Times New Roman"/>
              </w:rPr>
              <w:t>m</w:t>
            </w:r>
          </w:p>
          <w:p w14:paraId="7BA865E3" w14:textId="77777777" w:rsidR="00A83187" w:rsidRPr="00E9212E" w:rsidRDefault="00B03786" w:rsidP="00A83187">
            <w:pPr>
              <w:pStyle w:val="ListParagraph"/>
              <w:numPr>
                <w:ilvl w:val="0"/>
                <w:numId w:val="6"/>
              </w:numPr>
              <w:spacing w:after="200"/>
              <w:rPr>
                <w:rFonts w:eastAsia="Calibri" w:cs="Times New Roman"/>
              </w:rPr>
            </w:pPr>
            <w:r>
              <w:rPr>
                <w:rFonts w:eastAsia="Calibri" w:cs="Times New Roman"/>
              </w:rPr>
              <w:t>Stuartholme</w:t>
            </w:r>
            <w:r w:rsidR="00A83187" w:rsidRPr="00E9212E">
              <w:rPr>
                <w:rFonts w:eastAsia="Calibri" w:cs="Times New Roman"/>
              </w:rPr>
              <w:t xml:space="preserve"> Workplace Bullying Policy</w:t>
            </w:r>
          </w:p>
          <w:p w14:paraId="0659B8AC" w14:textId="77777777" w:rsidR="00A83187" w:rsidRPr="00E9212E" w:rsidDel="00624818" w:rsidRDefault="00B03786" w:rsidP="00A83187">
            <w:pPr>
              <w:pStyle w:val="ListParagraph"/>
              <w:numPr>
                <w:ilvl w:val="0"/>
                <w:numId w:val="6"/>
              </w:numPr>
              <w:spacing w:after="200"/>
              <w:rPr>
                <w:del w:id="10" w:author="Wedmaier, Laura" w:date="2019-10-03T12:47:00Z"/>
                <w:rFonts w:eastAsia="Calibri" w:cs="Times New Roman"/>
              </w:rPr>
            </w:pPr>
            <w:r>
              <w:rPr>
                <w:rFonts w:eastAsia="Calibri" w:cs="Times New Roman"/>
              </w:rPr>
              <w:t>Stuartholme</w:t>
            </w:r>
            <w:r w:rsidR="00A83187" w:rsidRPr="00E9212E">
              <w:rPr>
                <w:rFonts w:eastAsia="Calibri" w:cs="Times New Roman"/>
              </w:rPr>
              <w:t xml:space="preserve"> Dispute Resolution Policy</w:t>
            </w:r>
          </w:p>
          <w:p w14:paraId="3B0E44A0" w14:textId="0184B4E7" w:rsidR="00A83187" w:rsidRPr="00624818" w:rsidDel="00624818" w:rsidRDefault="00A83187">
            <w:pPr>
              <w:pStyle w:val="ListParagraph"/>
              <w:numPr>
                <w:ilvl w:val="0"/>
                <w:numId w:val="6"/>
              </w:numPr>
              <w:spacing w:after="200"/>
              <w:rPr>
                <w:del w:id="11" w:author="Wedmaier, Laura" w:date="2019-10-03T12:47:00Z"/>
                <w:rFonts w:eastAsia="Calibri" w:cs="Times New Roman"/>
                <w:rPrChange w:id="12" w:author="Wedmaier, Laura" w:date="2019-10-03T12:47:00Z">
                  <w:rPr>
                    <w:del w:id="13" w:author="Wedmaier, Laura" w:date="2019-10-03T12:47:00Z"/>
                    <w:rFonts w:eastAsia="Calibri"/>
                  </w:rPr>
                </w:rPrChange>
              </w:rPr>
            </w:pPr>
            <w:del w:id="14" w:author="Wedmaier, Laura" w:date="2019-10-03T12:47:00Z">
              <w:r w:rsidRPr="0076032E" w:rsidDel="00624818">
                <w:rPr>
                  <w:rFonts w:eastAsia="Calibri" w:cs="Times New Roman"/>
                </w:rPr>
                <w:delText>Incident Reporting Form</w:delText>
              </w:r>
            </w:del>
          </w:p>
          <w:p w14:paraId="2D6B730F" w14:textId="11EDEBA2" w:rsidR="00A83187" w:rsidRPr="00E9212E" w:rsidRDefault="00A83187">
            <w:pPr>
              <w:pStyle w:val="ListParagraph"/>
              <w:numPr>
                <w:ilvl w:val="0"/>
                <w:numId w:val="6"/>
              </w:numPr>
              <w:spacing w:after="200"/>
              <w:rPr>
                <w:rFonts w:eastAsia="Calibri"/>
                <w:i/>
              </w:rPr>
            </w:pPr>
            <w:del w:id="15" w:author="Wedmaier, Laura" w:date="2019-10-03T12:47:00Z">
              <w:r w:rsidRPr="00E9212E" w:rsidDel="00624818">
                <w:rPr>
                  <w:rFonts w:eastAsia="Calibri"/>
                  <w:i/>
                </w:rPr>
                <w:delText>Other related policies</w:delText>
              </w:r>
            </w:del>
          </w:p>
        </w:tc>
      </w:tr>
      <w:tr w:rsidR="00A83187" w:rsidRPr="00E9212E" w14:paraId="1B342DA6" w14:textId="77777777" w:rsidTr="00CF675D">
        <w:tc>
          <w:tcPr>
            <w:tcW w:w="1014" w:type="pct"/>
            <w:shd w:val="clear" w:color="auto" w:fill="auto"/>
          </w:tcPr>
          <w:p w14:paraId="782F414F"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Review Date:</w:t>
            </w:r>
          </w:p>
        </w:tc>
        <w:tc>
          <w:tcPr>
            <w:tcW w:w="1875" w:type="pct"/>
            <w:shd w:val="clear" w:color="auto" w:fill="auto"/>
          </w:tcPr>
          <w:p w14:paraId="47E972DA" w14:textId="77777777" w:rsidR="00A83187" w:rsidRPr="00E9212E" w:rsidRDefault="00A83187" w:rsidP="00A83187">
            <w:pPr>
              <w:spacing w:before="40" w:after="0"/>
              <w:rPr>
                <w:rFonts w:eastAsia="Calibri" w:cs="Times New Roman"/>
              </w:rPr>
            </w:pPr>
            <w:r w:rsidRPr="00E9212E">
              <w:rPr>
                <w:rFonts w:eastAsia="Calibri" w:cs="Times New Roman"/>
              </w:rPr>
              <w:t>Annually</w:t>
            </w:r>
          </w:p>
        </w:tc>
        <w:tc>
          <w:tcPr>
            <w:tcW w:w="2111" w:type="pct"/>
            <w:shd w:val="clear" w:color="auto" w:fill="auto"/>
          </w:tcPr>
          <w:p w14:paraId="61E7F879" w14:textId="6D08A7FB" w:rsidR="00A83187" w:rsidRPr="00E9212E" w:rsidRDefault="00A83187" w:rsidP="00507BE8">
            <w:pPr>
              <w:spacing w:before="40" w:after="0"/>
              <w:rPr>
                <w:rFonts w:eastAsia="Calibri" w:cs="Times New Roman"/>
              </w:rPr>
            </w:pPr>
            <w:r w:rsidRPr="00E9212E">
              <w:rPr>
                <w:rFonts w:eastAsia="Calibri" w:cs="Times New Roman"/>
                <w:b/>
              </w:rPr>
              <w:t>Next Review Date:</w:t>
            </w:r>
            <w:r w:rsidRPr="00E9212E">
              <w:rPr>
                <w:rFonts w:eastAsia="Calibri" w:cs="Times New Roman"/>
              </w:rPr>
              <w:t xml:space="preserve"> </w:t>
            </w:r>
            <w:r w:rsidR="002375B1">
              <w:rPr>
                <w:rFonts w:eastAsia="Calibri" w:cs="Times New Roman"/>
              </w:rPr>
              <w:t xml:space="preserve"> </w:t>
            </w:r>
            <w:del w:id="16" w:author="Wedmaier, Laura" w:date="2019-10-03T12:42:00Z">
              <w:r w:rsidR="00030C4C" w:rsidDel="00F7598F">
                <w:rPr>
                  <w:rFonts w:eastAsia="Calibri" w:cs="Times New Roman"/>
                </w:rPr>
                <w:delText>May 2019</w:delText>
              </w:r>
            </w:del>
            <w:ins w:id="17" w:author="Wedmaier, Laura" w:date="2019-10-03T12:42:00Z">
              <w:r w:rsidR="00F7598F">
                <w:rPr>
                  <w:rFonts w:eastAsia="Calibri" w:cs="Times New Roman"/>
                </w:rPr>
                <w:t>Oct 2020</w:t>
              </w:r>
            </w:ins>
          </w:p>
        </w:tc>
      </w:tr>
      <w:tr w:rsidR="00A83187" w:rsidRPr="00E9212E" w14:paraId="60A5148A" w14:textId="77777777" w:rsidTr="00CF675D">
        <w:tc>
          <w:tcPr>
            <w:tcW w:w="1014" w:type="pct"/>
            <w:shd w:val="clear" w:color="auto" w:fill="auto"/>
          </w:tcPr>
          <w:p w14:paraId="3BC7FE2A" w14:textId="77777777" w:rsidR="00A83187" w:rsidRPr="00E9212E" w:rsidRDefault="00A83187" w:rsidP="00A83187">
            <w:pPr>
              <w:spacing w:before="40" w:after="0"/>
              <w:outlineLvl w:val="2"/>
              <w:rPr>
                <w:rFonts w:eastAsia="Times New Roman" w:cs="Times New Roman"/>
                <w:b/>
                <w:bCs/>
                <w:caps/>
              </w:rPr>
            </w:pPr>
            <w:r w:rsidRPr="00E9212E">
              <w:rPr>
                <w:rFonts w:eastAsia="Times New Roman" w:cs="Times New Roman"/>
                <w:b/>
              </w:rPr>
              <w:t>Policy Owner:</w:t>
            </w:r>
          </w:p>
        </w:tc>
        <w:tc>
          <w:tcPr>
            <w:tcW w:w="3986" w:type="pct"/>
            <w:gridSpan w:val="2"/>
            <w:shd w:val="clear" w:color="auto" w:fill="auto"/>
          </w:tcPr>
          <w:p w14:paraId="026E6854" w14:textId="19DBB455" w:rsidR="00A83187" w:rsidRPr="00E9212E" w:rsidRDefault="00B37C2D" w:rsidP="00B03786">
            <w:pPr>
              <w:spacing w:before="40" w:after="0"/>
              <w:rPr>
                <w:rFonts w:eastAsia="Calibri"/>
              </w:rPr>
            </w:pPr>
            <w:r w:rsidRPr="00445607">
              <w:rPr>
                <w:rFonts w:eastAsia="Calibri"/>
              </w:rPr>
              <w:t>School Governing Body</w:t>
            </w:r>
          </w:p>
        </w:tc>
      </w:tr>
    </w:tbl>
    <w:p w14:paraId="3811CA8D" w14:textId="77777777" w:rsidR="00A83187" w:rsidRPr="00E9212E" w:rsidRDefault="00A83187" w:rsidP="00A83187">
      <w:pPr>
        <w:spacing w:after="0" w:line="240" w:lineRule="auto"/>
        <w:contextualSpacing/>
        <w:rPr>
          <w:rStyle w:val="StyleBookmanOldStyle10ptBold"/>
          <w:rFonts w:asciiTheme="minorHAnsi" w:hAnsiTheme="minorHAnsi" w:cstheme="minorHAnsi"/>
          <w:sz w:val="24"/>
        </w:rPr>
        <w:sectPr w:rsidR="00A83187" w:rsidRPr="00E9212E" w:rsidSect="002375B1">
          <w:headerReference w:type="default" r:id="rId12"/>
          <w:headerReference w:type="first" r:id="rId13"/>
          <w:footerReference w:type="first" r:id="rId14"/>
          <w:pgSz w:w="11906" w:h="16838"/>
          <w:pgMar w:top="1418" w:right="1440" w:bottom="1440" w:left="1440" w:header="680" w:footer="567" w:gutter="0"/>
          <w:cols w:space="708"/>
          <w:docGrid w:linePitch="360"/>
        </w:sectPr>
      </w:pPr>
    </w:p>
    <w:p w14:paraId="1D945A97" w14:textId="77777777" w:rsidR="00A83187" w:rsidRPr="00E9212E" w:rsidRDefault="00A83187" w:rsidP="00A83187">
      <w:pPr>
        <w:pStyle w:val="Heading1"/>
        <w:rPr>
          <w:rStyle w:val="StyleBookmanOldStyle10ptBold"/>
          <w:rFonts w:asciiTheme="minorHAnsi" w:hAnsiTheme="minorHAnsi"/>
          <w:bCs/>
          <w:sz w:val="22"/>
        </w:rPr>
      </w:pPr>
      <w:r w:rsidRPr="00A83187">
        <w:rPr>
          <w:rStyle w:val="StyleBookmanOldStyle10ptBold"/>
          <w:rFonts w:ascii="Calibri" w:hAnsi="Calibri"/>
          <w:b/>
          <w:bCs/>
          <w:sz w:val="32"/>
        </w:rPr>
        <w:t>Policy</w:t>
      </w:r>
      <w:r w:rsidRPr="00E9212E">
        <w:rPr>
          <w:rStyle w:val="StyleBookmanOldStyle10ptBold"/>
          <w:rFonts w:asciiTheme="minorHAnsi" w:hAnsiTheme="minorHAnsi"/>
          <w:sz w:val="22"/>
        </w:rPr>
        <w:t xml:space="preserve"> </w:t>
      </w:r>
      <w:r w:rsidRPr="00E9212E">
        <w:t>Statement</w:t>
      </w:r>
    </w:p>
    <w:p w14:paraId="5F6424C0" w14:textId="07FB9F79" w:rsidR="00A83187" w:rsidRPr="00E9212E" w:rsidRDefault="00B03786" w:rsidP="00A83187">
      <w:r>
        <w:rPr>
          <w:rFonts w:eastAsia="Calibri"/>
        </w:rPr>
        <w:t xml:space="preserve">Stuartholme </w:t>
      </w:r>
      <w:r w:rsidR="00A83187" w:rsidRPr="00E9212E">
        <w:t xml:space="preserve">is committed to </w:t>
      </w:r>
      <w:ins w:id="20" w:author="Wedmaier, Laura" w:date="2019-10-03T12:48:00Z">
        <w:r w:rsidR="00F616B4">
          <w:t>providing and maintaining a safe and healthy workplace for all workers (including contractors and volunteers) as well as students, visitors and members of the public</w:t>
        </w:r>
      </w:ins>
      <w:del w:id="21" w:author="Wedmaier, Laura" w:date="2019-10-03T12:48:00Z">
        <w:r w:rsidR="00A83187" w:rsidRPr="00E9212E" w:rsidDel="00F616B4">
          <w:delText xml:space="preserve">protecting </w:delText>
        </w:r>
        <w:r w:rsidR="00A83187" w:rsidRPr="00E9212E" w:rsidDel="00F616B4">
          <w:rPr>
            <w:i/>
          </w:rPr>
          <w:delText>Workers and Other Persons</w:delText>
        </w:r>
        <w:r w:rsidR="00A83187" w:rsidRPr="00E9212E" w:rsidDel="00F616B4">
          <w:delText>, such as students and parents, against harm to their health and safety through the elimination or minimisation of risks arising from work</w:delText>
        </w:r>
      </w:del>
      <w:r w:rsidR="00A83187" w:rsidRPr="00E9212E">
        <w:t xml:space="preserve">. </w:t>
      </w:r>
      <w:ins w:id="22" w:author="Wedmaier, Laura" w:date="2019-10-03T12:49:00Z">
        <w:r w:rsidR="001B13F6">
          <w:t xml:space="preserve">Hazards and risks to health and safety will be eliminated or minimised, as far as is reasonably practicable. </w:t>
        </w:r>
      </w:ins>
      <w:del w:id="23" w:author="Wedmaier, Laura" w:date="2019-10-03T12:49:00Z">
        <w:r w:rsidDel="001B13F6">
          <w:rPr>
            <w:rFonts w:eastAsia="Calibri"/>
          </w:rPr>
          <w:delText>Stuartholme</w:delText>
        </w:r>
        <w:r w:rsidR="00A83187" w:rsidRPr="00E9212E" w:rsidDel="001B13F6">
          <w:rPr>
            <w:rFonts w:eastAsia="Calibri"/>
          </w:rPr>
          <w:delText xml:space="preserve"> </w:delText>
        </w:r>
        <w:r w:rsidR="00A83187" w:rsidRPr="00E9212E" w:rsidDel="001B13F6">
          <w:delText xml:space="preserve">supports the principle that </w:delText>
        </w:r>
        <w:r w:rsidR="00A83187" w:rsidRPr="00E9212E" w:rsidDel="001B13F6">
          <w:rPr>
            <w:i/>
          </w:rPr>
          <w:delText>Workers and Other Persons</w:delText>
        </w:r>
        <w:r w:rsidR="00A83187" w:rsidRPr="00E9212E" w:rsidDel="001B13F6">
          <w:delText xml:space="preserve"> should be given the highest level of protection against harm to their health and safety from hazards and risks arising from work, as far as is reasonably practicable. </w:delText>
        </w:r>
      </w:del>
    </w:p>
    <w:p w14:paraId="1FE2C80C" w14:textId="77777777" w:rsidR="00A83187" w:rsidRPr="00E9212E" w:rsidRDefault="00A83187" w:rsidP="00A83187">
      <w:r w:rsidRPr="00E9212E">
        <w:t xml:space="preserve">In line with the </w:t>
      </w:r>
      <w:r w:rsidRPr="00E9212E">
        <w:rPr>
          <w:i/>
        </w:rPr>
        <w:t xml:space="preserve">Work Health and Safety Act </w:t>
      </w:r>
      <w:r w:rsidRPr="00E9212E">
        <w:t xml:space="preserve">2011 (Qld) and the </w:t>
      </w:r>
      <w:r w:rsidRPr="00E9212E">
        <w:rPr>
          <w:i/>
        </w:rPr>
        <w:t>Work Health and Safety Regulation</w:t>
      </w:r>
      <w:r w:rsidRPr="00E9212E">
        <w:t xml:space="preserve"> 2011 (Qld), this means that </w:t>
      </w:r>
      <w:r w:rsidR="00B03786">
        <w:rPr>
          <w:rFonts w:eastAsia="Calibri"/>
        </w:rPr>
        <w:t>Stuartholme</w:t>
      </w:r>
      <w:r w:rsidRPr="00E9212E">
        <w:rPr>
          <w:rFonts w:eastAsia="Calibri"/>
        </w:rPr>
        <w:t xml:space="preserve"> </w:t>
      </w:r>
      <w:r w:rsidRPr="00E9212E">
        <w:t xml:space="preserve">will ensure, so far as is reasonably practicable: </w:t>
      </w:r>
    </w:p>
    <w:p w14:paraId="2E04F24B" w14:textId="77777777" w:rsidR="001A358B" w:rsidRDefault="001A358B" w:rsidP="001A358B">
      <w:pPr>
        <w:pStyle w:val="ListParagraph"/>
        <w:numPr>
          <w:ilvl w:val="0"/>
          <w:numId w:val="36"/>
        </w:numPr>
        <w:rPr>
          <w:ins w:id="24" w:author="Wedmaier, Laura" w:date="2019-10-03T12:48:00Z"/>
        </w:rPr>
      </w:pPr>
      <w:ins w:id="25" w:author="Wedmaier, Laura" w:date="2019-10-03T12:48:00Z">
        <w:r>
          <w:t xml:space="preserve">that </w:t>
        </w:r>
        <w:r w:rsidRPr="00FA7234">
          <w:t>the school complies with all legislation relating to health and safety</w:t>
        </w:r>
        <w:r>
          <w:t>;</w:t>
        </w:r>
      </w:ins>
    </w:p>
    <w:p w14:paraId="0ECFF506" w14:textId="77777777" w:rsidR="001A358B" w:rsidRDefault="001A358B" w:rsidP="001A358B">
      <w:pPr>
        <w:pStyle w:val="ListParagraph"/>
        <w:numPr>
          <w:ilvl w:val="0"/>
          <w:numId w:val="36"/>
        </w:numPr>
        <w:rPr>
          <w:ins w:id="26" w:author="Wedmaier, Laura" w:date="2019-10-03T12:48:00Z"/>
        </w:rPr>
      </w:pPr>
      <w:ins w:id="27" w:author="Wedmaier, Laura" w:date="2019-10-03T12:48:00Z">
        <w:r w:rsidRPr="00FA7234">
          <w:t>to eliminate or minimise all workplace hazards and risks as far as is reasonably practicable</w:t>
        </w:r>
        <w:r>
          <w:t>;</w:t>
        </w:r>
      </w:ins>
    </w:p>
    <w:p w14:paraId="5AF7AF7C" w14:textId="77777777" w:rsidR="001A358B" w:rsidRDefault="001A358B" w:rsidP="001A358B">
      <w:pPr>
        <w:pStyle w:val="ListParagraph"/>
        <w:numPr>
          <w:ilvl w:val="0"/>
          <w:numId w:val="36"/>
        </w:numPr>
        <w:rPr>
          <w:ins w:id="28" w:author="Wedmaier, Laura" w:date="2019-10-03T12:48:00Z"/>
        </w:rPr>
      </w:pPr>
      <w:ins w:id="29" w:author="Wedmaier, Laura" w:date="2019-10-03T12:48:00Z">
        <w:r w:rsidRPr="00FA7234">
          <w:t>to provide information, instruction and training to enable all workers to work safely</w:t>
        </w:r>
        <w:r>
          <w:t>;</w:t>
        </w:r>
      </w:ins>
    </w:p>
    <w:p w14:paraId="6B140CC0" w14:textId="77777777" w:rsidR="001A358B" w:rsidRDefault="001A358B" w:rsidP="001A358B">
      <w:pPr>
        <w:pStyle w:val="ListParagraph"/>
        <w:numPr>
          <w:ilvl w:val="0"/>
          <w:numId w:val="36"/>
        </w:numPr>
        <w:rPr>
          <w:ins w:id="30" w:author="Wedmaier, Laura" w:date="2019-10-03T12:48:00Z"/>
        </w:rPr>
      </w:pPr>
      <w:ins w:id="31" w:author="Wedmaier, Laura" w:date="2019-10-03T12:48:00Z">
        <w:r w:rsidRPr="00FA7234">
          <w:t>to supervise workers to ensure work activities are performed safely</w:t>
        </w:r>
        <w:r>
          <w:t>;</w:t>
        </w:r>
      </w:ins>
    </w:p>
    <w:p w14:paraId="7B3A0062" w14:textId="77777777" w:rsidR="001A358B" w:rsidRDefault="001A358B" w:rsidP="001A358B">
      <w:pPr>
        <w:pStyle w:val="ListParagraph"/>
        <w:numPr>
          <w:ilvl w:val="0"/>
          <w:numId w:val="36"/>
        </w:numPr>
        <w:rPr>
          <w:ins w:id="32" w:author="Wedmaier, Laura" w:date="2019-10-03T12:48:00Z"/>
        </w:rPr>
      </w:pPr>
      <w:ins w:id="33" w:author="Wedmaier, Laura" w:date="2019-10-03T12:48:00Z">
        <w:r w:rsidRPr="00FA7234">
          <w:t>to consult with and involve workers on matters relating to health, safety and wellbeing</w:t>
        </w:r>
        <w:r>
          <w:t>;</w:t>
        </w:r>
      </w:ins>
    </w:p>
    <w:p w14:paraId="7B2D9952" w14:textId="77777777" w:rsidR="001A358B" w:rsidRDefault="001A358B" w:rsidP="001A358B">
      <w:pPr>
        <w:pStyle w:val="ListParagraph"/>
        <w:numPr>
          <w:ilvl w:val="0"/>
          <w:numId w:val="36"/>
        </w:numPr>
        <w:rPr>
          <w:ins w:id="34" w:author="Wedmaier, Laura" w:date="2019-10-03T12:48:00Z"/>
        </w:rPr>
      </w:pPr>
      <w:ins w:id="35" w:author="Wedmaier, Laura" w:date="2019-10-03T12:48:00Z">
        <w:r w:rsidRPr="00FA7234">
          <w:t>to provide appropriate safety equipment and personal protective equipment</w:t>
        </w:r>
        <w:r>
          <w:t>;</w:t>
        </w:r>
      </w:ins>
    </w:p>
    <w:p w14:paraId="1F5FEA62" w14:textId="3E11D8AD" w:rsidR="001A358B" w:rsidRPr="00FA7234" w:rsidRDefault="001A358B" w:rsidP="001A358B">
      <w:pPr>
        <w:pStyle w:val="ListParagraph"/>
        <w:numPr>
          <w:ilvl w:val="0"/>
          <w:numId w:val="36"/>
        </w:numPr>
        <w:rPr>
          <w:ins w:id="36" w:author="Wedmaier, Laura" w:date="2019-10-03T12:48:00Z"/>
        </w:rPr>
      </w:pPr>
      <w:ins w:id="37" w:author="Wedmaier, Laura" w:date="2019-10-03T12:48:00Z">
        <w:r w:rsidRPr="00FA7234">
          <w:t>to provide a suitable injury management and return to work program</w:t>
        </w:r>
        <w:r>
          <w:t>.</w:t>
        </w:r>
      </w:ins>
    </w:p>
    <w:p w14:paraId="5A213638" w14:textId="19D7423A" w:rsidR="00A83187" w:rsidRPr="00E9212E" w:rsidDel="001A358B" w:rsidRDefault="00A83187" w:rsidP="00A83187">
      <w:pPr>
        <w:pStyle w:val="ListParagraph"/>
        <w:numPr>
          <w:ilvl w:val="0"/>
          <w:numId w:val="15"/>
        </w:numPr>
        <w:spacing w:after="200"/>
        <w:rPr>
          <w:del w:id="38" w:author="Wedmaier, Laura" w:date="2019-10-03T12:48:00Z"/>
        </w:rPr>
      </w:pPr>
      <w:del w:id="39" w:author="Wedmaier, Laura" w:date="2019-10-03T12:48:00Z">
        <w:r w:rsidRPr="00E9212E" w:rsidDel="001A358B">
          <w:delText xml:space="preserve">the health and safety of </w:delText>
        </w:r>
        <w:r w:rsidRPr="00E9212E" w:rsidDel="001A358B">
          <w:rPr>
            <w:i/>
          </w:rPr>
          <w:delText>Workers</w:delText>
        </w:r>
        <w:r w:rsidRPr="00E9212E" w:rsidDel="001A358B">
          <w:delText xml:space="preserve"> while at work in the school</w:delText>
        </w:r>
        <w:r w:rsidR="00B03786" w:rsidDel="001A358B">
          <w:delText>, and</w:delText>
        </w:r>
      </w:del>
    </w:p>
    <w:p w14:paraId="4729F595" w14:textId="49FA9A79" w:rsidR="00A83187" w:rsidRPr="00E9212E" w:rsidDel="001A358B" w:rsidRDefault="00A83187" w:rsidP="00A83187">
      <w:pPr>
        <w:pStyle w:val="ListParagraph"/>
        <w:numPr>
          <w:ilvl w:val="0"/>
          <w:numId w:val="15"/>
        </w:numPr>
        <w:spacing w:after="200"/>
        <w:rPr>
          <w:del w:id="40" w:author="Wedmaier, Laura" w:date="2019-10-03T12:48:00Z"/>
        </w:rPr>
      </w:pPr>
      <w:del w:id="41" w:author="Wedmaier, Laura" w:date="2019-10-03T12:48:00Z">
        <w:r w:rsidRPr="00E9212E" w:rsidDel="001A358B">
          <w:delText xml:space="preserve">that the health and safety of </w:delText>
        </w:r>
        <w:r w:rsidRPr="00E9212E" w:rsidDel="001A358B">
          <w:rPr>
            <w:i/>
          </w:rPr>
          <w:delText>Other Persons</w:delText>
        </w:r>
        <w:r w:rsidRPr="00E9212E" w:rsidDel="001A358B">
          <w:delText xml:space="preserve"> is not put at risk from work carried out as part of the conduct of </w:delText>
        </w:r>
        <w:r w:rsidRPr="00E9212E" w:rsidDel="001A358B">
          <w:rPr>
            <w:rFonts w:eastAsia="Calibri"/>
          </w:rPr>
          <w:delText>the school</w:delText>
        </w:r>
        <w:r w:rsidR="00B03786" w:rsidDel="001A358B">
          <w:delText>.</w:delText>
        </w:r>
      </w:del>
    </w:p>
    <w:p w14:paraId="2FBF3CE8" w14:textId="09829681" w:rsidR="00A83187" w:rsidRPr="00E9212E" w:rsidRDefault="00A83187" w:rsidP="00A83187">
      <w:r w:rsidRPr="00E9212E">
        <w:t xml:space="preserve">This commitment is in </w:t>
      </w:r>
      <w:r>
        <w:t xml:space="preserve">line with </w:t>
      </w:r>
      <w:proofErr w:type="spellStart"/>
      <w:r w:rsidR="00B03786">
        <w:t>Stuartholme’s</w:t>
      </w:r>
      <w:proofErr w:type="spellEnd"/>
      <w:r w:rsidRPr="00E9212E">
        <w:t xml:space="preserve"> responsibility under the </w:t>
      </w:r>
      <w:r w:rsidRPr="00E9212E">
        <w:rPr>
          <w:i/>
        </w:rPr>
        <w:t>Education (Accreditation of Non-State Schools) Regulation</w:t>
      </w:r>
      <w:r w:rsidRPr="00E9212E">
        <w:t xml:space="preserve"> </w:t>
      </w:r>
      <w:del w:id="42" w:author="Wedmaier, Laura" w:date="2019-10-03T12:48:00Z">
        <w:r w:rsidRPr="00E9212E" w:rsidDel="00D07282">
          <w:delText xml:space="preserve">2001 </w:delText>
        </w:r>
      </w:del>
      <w:ins w:id="43" w:author="Wedmaier, Laura" w:date="2019-10-03T12:48:00Z">
        <w:r w:rsidR="00D07282">
          <w:t>2017</w:t>
        </w:r>
        <w:r w:rsidR="00D07282" w:rsidRPr="00E9212E">
          <w:t xml:space="preserve"> </w:t>
        </w:r>
        <w:r w:rsidR="00444482" w:rsidRPr="00E9212E">
          <w:t xml:space="preserve">to </w:t>
        </w:r>
        <w:r w:rsidR="00444482">
          <w:t xml:space="preserve">comply with the requirements of the </w:t>
        </w:r>
        <w:r w:rsidR="00444482" w:rsidRPr="00F05CA4">
          <w:rPr>
            <w:i/>
          </w:rPr>
          <w:t>Work Health and Safety Act 2011</w:t>
        </w:r>
        <w:r w:rsidR="00444482">
          <w:rPr>
            <w:i/>
          </w:rPr>
          <w:t>.</w:t>
        </w:r>
      </w:ins>
      <w:del w:id="44" w:author="Wedmaier, Laura" w:date="2019-10-03T12:48:00Z">
        <w:r w:rsidRPr="00E9212E" w:rsidDel="00444482">
          <w:delText>to have a written process about the health and safety of staff and students.</w:delText>
        </w:r>
      </w:del>
    </w:p>
    <w:p w14:paraId="569059B6" w14:textId="77777777" w:rsidR="00A83187" w:rsidRPr="00E9212E" w:rsidRDefault="00A83187" w:rsidP="00A83187">
      <w:pPr>
        <w:pStyle w:val="Heading2"/>
      </w:pPr>
      <w:r w:rsidRPr="00E9212E">
        <w:t xml:space="preserve">Definitions </w:t>
      </w:r>
    </w:p>
    <w:p w14:paraId="7ACE7541" w14:textId="77777777" w:rsidR="00A83187" w:rsidRPr="00E9212E" w:rsidRDefault="00A83187" w:rsidP="00A83187">
      <w:r w:rsidRPr="00E9212E">
        <w:t>Definitions relevant to this policy include</w:t>
      </w:r>
      <w:r w:rsidR="00B03786">
        <w:t xml:space="preserve"> those defined by Work Safe QLD</w:t>
      </w:r>
      <w:r w:rsidRPr="00E9212E">
        <w:t>:</w:t>
      </w:r>
    </w:p>
    <w:p w14:paraId="5D752C28" w14:textId="63530609" w:rsidR="00A83187" w:rsidRPr="00A83187" w:rsidRDefault="006301A3" w:rsidP="00A83187">
      <w:pPr>
        <w:pStyle w:val="ListParagraph"/>
        <w:numPr>
          <w:ilvl w:val="0"/>
          <w:numId w:val="7"/>
        </w:numPr>
        <w:spacing w:after="200"/>
        <w:rPr>
          <w:rFonts w:asciiTheme="minorHAnsi" w:hAnsiTheme="minorHAnsi" w:cstheme="minorHAnsi"/>
          <w:color w:val="0070C0"/>
        </w:rPr>
      </w:pPr>
      <w:hyperlink r:id="rId15" w:history="1">
        <w:r w:rsidR="00507BE8">
          <w:rPr>
            <w:rFonts w:ascii="ZWAdobeF" w:hAnsi="ZWAdobeF" w:cs="ZWAdobeF"/>
            <w:sz w:val="2"/>
            <w:szCs w:val="2"/>
          </w:rPr>
          <w:t>34T</w:t>
        </w:r>
        <w:r w:rsidR="00A83187" w:rsidRPr="00A83187">
          <w:rPr>
            <w:rStyle w:val="Hyperlink"/>
            <w:rFonts w:asciiTheme="minorHAnsi" w:hAnsiTheme="minorHAnsi"/>
            <w:sz w:val="22"/>
          </w:rPr>
          <w:t>Person Conducting a Business or Undertaking</w:t>
        </w:r>
      </w:hyperlink>
      <w:r w:rsidR="00507BE8" w:rsidRPr="00507BE8">
        <w:rPr>
          <w:rStyle w:val="Hyperlink"/>
          <w:rFonts w:ascii="ZWAdobeF" w:hAnsi="ZWAdobeF" w:cs="ZWAdobeF"/>
          <w:color w:val="auto"/>
          <w:sz w:val="2"/>
          <w:szCs w:val="2"/>
          <w:u w:val="none"/>
        </w:rPr>
        <w:t>34T</w:t>
      </w:r>
    </w:p>
    <w:p w14:paraId="732BE9F2" w14:textId="4F846008" w:rsidR="00A83187" w:rsidRPr="00A83187" w:rsidRDefault="006301A3" w:rsidP="00A83187">
      <w:pPr>
        <w:pStyle w:val="ListParagraph"/>
        <w:numPr>
          <w:ilvl w:val="0"/>
          <w:numId w:val="7"/>
        </w:numPr>
        <w:spacing w:after="200"/>
        <w:rPr>
          <w:rFonts w:asciiTheme="minorHAnsi" w:hAnsiTheme="minorHAnsi" w:cstheme="minorHAnsi"/>
          <w:color w:val="0070C0"/>
        </w:rPr>
      </w:pPr>
      <w:hyperlink r:id="rId16" w:history="1">
        <w:r w:rsidR="00507BE8">
          <w:rPr>
            <w:rFonts w:ascii="ZWAdobeF" w:hAnsi="ZWAdobeF" w:cs="ZWAdobeF"/>
            <w:sz w:val="2"/>
            <w:szCs w:val="2"/>
          </w:rPr>
          <w:t>34T</w:t>
        </w:r>
        <w:r w:rsidR="00A83187" w:rsidRPr="00A83187">
          <w:rPr>
            <w:rStyle w:val="Hyperlink"/>
            <w:rFonts w:asciiTheme="minorHAnsi" w:hAnsiTheme="minorHAnsi"/>
            <w:sz w:val="22"/>
          </w:rPr>
          <w:t>Officer</w:t>
        </w:r>
      </w:hyperlink>
      <w:r w:rsidR="00507BE8" w:rsidRPr="00507BE8">
        <w:rPr>
          <w:rStyle w:val="Hyperlink"/>
          <w:rFonts w:ascii="ZWAdobeF" w:hAnsi="ZWAdobeF" w:cs="ZWAdobeF"/>
          <w:color w:val="auto"/>
          <w:sz w:val="2"/>
          <w:szCs w:val="2"/>
          <w:u w:val="none"/>
        </w:rPr>
        <w:t>34T</w:t>
      </w:r>
    </w:p>
    <w:p w14:paraId="76BAECEF" w14:textId="157FDBD6" w:rsidR="00A83187" w:rsidRPr="00A83187" w:rsidRDefault="006301A3" w:rsidP="00A83187">
      <w:pPr>
        <w:pStyle w:val="ListParagraph"/>
        <w:numPr>
          <w:ilvl w:val="0"/>
          <w:numId w:val="7"/>
        </w:numPr>
        <w:spacing w:after="200"/>
        <w:rPr>
          <w:rFonts w:asciiTheme="minorHAnsi" w:hAnsiTheme="minorHAnsi" w:cstheme="minorHAnsi"/>
          <w:color w:val="0070C0"/>
        </w:rPr>
      </w:pPr>
      <w:hyperlink r:id="rId17" w:anchor="dangerous" w:history="1">
        <w:r w:rsidR="00507BE8">
          <w:rPr>
            <w:rFonts w:ascii="ZWAdobeF" w:hAnsi="ZWAdobeF" w:cs="ZWAdobeF"/>
            <w:sz w:val="2"/>
            <w:szCs w:val="2"/>
          </w:rPr>
          <w:t>34T</w:t>
        </w:r>
        <w:r w:rsidR="00A83187" w:rsidRPr="00A83187">
          <w:rPr>
            <w:rStyle w:val="Hyperlink"/>
            <w:rFonts w:asciiTheme="minorHAnsi" w:hAnsiTheme="minorHAnsi"/>
            <w:sz w:val="22"/>
          </w:rPr>
          <w:t>Dangerous incident</w:t>
        </w:r>
      </w:hyperlink>
      <w:r w:rsidR="00507BE8" w:rsidRPr="00507BE8">
        <w:rPr>
          <w:rStyle w:val="Hyperlink"/>
          <w:rFonts w:ascii="ZWAdobeF" w:hAnsi="ZWAdobeF" w:cs="ZWAdobeF"/>
          <w:color w:val="auto"/>
          <w:sz w:val="2"/>
          <w:szCs w:val="2"/>
          <w:u w:val="none"/>
        </w:rPr>
        <w:t>34T</w:t>
      </w:r>
      <w:r w:rsidR="00A83187" w:rsidRPr="00A83187">
        <w:rPr>
          <w:rFonts w:asciiTheme="minorHAnsi" w:hAnsiTheme="minorHAnsi"/>
        </w:rPr>
        <w:t xml:space="preserve"> </w:t>
      </w:r>
    </w:p>
    <w:p w14:paraId="7C208F1F" w14:textId="5A73C606" w:rsidR="00A83187" w:rsidRPr="00A83187" w:rsidRDefault="006301A3" w:rsidP="00A83187">
      <w:pPr>
        <w:pStyle w:val="ListParagraph"/>
        <w:numPr>
          <w:ilvl w:val="0"/>
          <w:numId w:val="7"/>
        </w:numPr>
        <w:spacing w:after="200"/>
        <w:rPr>
          <w:rFonts w:asciiTheme="minorHAnsi" w:hAnsiTheme="minorHAnsi" w:cstheme="minorHAnsi"/>
          <w:color w:val="0070C0"/>
        </w:rPr>
      </w:pPr>
      <w:hyperlink r:id="rId18" w:history="1">
        <w:r w:rsidR="00507BE8">
          <w:rPr>
            <w:rFonts w:ascii="ZWAdobeF" w:hAnsi="ZWAdobeF" w:cs="ZWAdobeF"/>
            <w:sz w:val="2"/>
            <w:szCs w:val="2"/>
          </w:rPr>
          <w:t>34T</w:t>
        </w:r>
        <w:r w:rsidR="00A83187" w:rsidRPr="00A83187">
          <w:rPr>
            <w:rStyle w:val="Hyperlink"/>
            <w:rFonts w:asciiTheme="minorHAnsi" w:hAnsiTheme="minorHAnsi"/>
            <w:sz w:val="22"/>
          </w:rPr>
          <w:t>Due diligence</w:t>
        </w:r>
      </w:hyperlink>
      <w:r w:rsidR="00507BE8" w:rsidRPr="00507BE8">
        <w:rPr>
          <w:rStyle w:val="Hyperlink"/>
          <w:rFonts w:ascii="ZWAdobeF" w:hAnsi="ZWAdobeF" w:cs="ZWAdobeF"/>
          <w:color w:val="auto"/>
          <w:sz w:val="2"/>
          <w:szCs w:val="2"/>
          <w:u w:val="none"/>
        </w:rPr>
        <w:t>34T</w:t>
      </w:r>
    </w:p>
    <w:p w14:paraId="081F93AC" w14:textId="7FEE624E" w:rsidR="00A83187" w:rsidRPr="00A83187" w:rsidRDefault="00A83187" w:rsidP="00A83187">
      <w:pPr>
        <w:pStyle w:val="ListParagraph"/>
        <w:numPr>
          <w:ilvl w:val="0"/>
          <w:numId w:val="7"/>
        </w:numPr>
        <w:spacing w:after="200"/>
        <w:rPr>
          <w:rStyle w:val="Hyperlink"/>
          <w:rFonts w:asciiTheme="minorHAnsi" w:hAnsiTheme="minorHAnsi" w:cstheme="minorHAnsi"/>
          <w:sz w:val="22"/>
        </w:rPr>
      </w:pPr>
      <w:r w:rsidRPr="00A83187">
        <w:rPr>
          <w:rFonts w:asciiTheme="minorHAnsi" w:hAnsiTheme="minorHAnsi"/>
        </w:rPr>
        <w:fldChar w:fldCharType="begin"/>
      </w:r>
      <w:r w:rsidRPr="00A83187">
        <w:rPr>
          <w:rFonts w:asciiTheme="minorHAnsi" w:hAnsiTheme="minorHAnsi"/>
        </w:rPr>
        <w:instrText xml:space="preserve"> HYPERLINK "https://www.worksafe.qld.gov.au/injury-prevention-safety/managing-risks/health-and-safety-representatives-and-health-and-safety-committees" </w:instrText>
      </w:r>
      <w:r w:rsidRPr="00A83187">
        <w:rPr>
          <w:rFonts w:asciiTheme="minorHAnsi" w:hAnsiTheme="minorHAnsi"/>
        </w:rPr>
        <w:fldChar w:fldCharType="separate"/>
      </w:r>
      <w:r w:rsidR="00507BE8">
        <w:rPr>
          <w:rFonts w:ascii="ZWAdobeF" w:hAnsi="ZWAdobeF" w:cs="ZWAdobeF"/>
          <w:sz w:val="2"/>
          <w:szCs w:val="2"/>
        </w:rPr>
        <w:t>34T</w:t>
      </w:r>
      <w:r w:rsidRPr="00A83187">
        <w:rPr>
          <w:rStyle w:val="Hyperlink"/>
          <w:rFonts w:asciiTheme="minorHAnsi" w:hAnsiTheme="minorHAnsi"/>
          <w:sz w:val="22"/>
        </w:rPr>
        <w:t>Health and safety representative</w:t>
      </w:r>
    </w:p>
    <w:p w14:paraId="3E70E741" w14:textId="19303683" w:rsidR="00A83187" w:rsidRPr="00A83187" w:rsidRDefault="00A83187" w:rsidP="00A83187">
      <w:pPr>
        <w:pStyle w:val="ListParagraph"/>
        <w:numPr>
          <w:ilvl w:val="0"/>
          <w:numId w:val="7"/>
        </w:numPr>
        <w:spacing w:after="200"/>
        <w:rPr>
          <w:rStyle w:val="Hyperlink"/>
          <w:rFonts w:asciiTheme="minorHAnsi" w:hAnsiTheme="minorHAnsi"/>
          <w:sz w:val="22"/>
        </w:rPr>
      </w:pPr>
      <w:r w:rsidRPr="00A83187">
        <w:rPr>
          <w:rFonts w:asciiTheme="minorHAnsi" w:hAnsiTheme="minorHAnsi"/>
        </w:rPr>
        <w:fldChar w:fldCharType="end"/>
      </w:r>
      <w:r w:rsidR="00507BE8">
        <w:rPr>
          <w:rFonts w:ascii="ZWAdobeF" w:hAnsi="ZWAdobeF" w:cs="ZWAdobeF"/>
          <w:sz w:val="2"/>
          <w:szCs w:val="2"/>
        </w:rPr>
        <w:t>34T</w:t>
      </w:r>
      <w:hyperlink r:id="rId19" w:history="1">
        <w:r w:rsidRPr="00A83187">
          <w:rPr>
            <w:rStyle w:val="Hyperlink"/>
            <w:rFonts w:asciiTheme="minorHAnsi" w:hAnsiTheme="minorHAnsi"/>
            <w:sz w:val="22"/>
          </w:rPr>
          <w:t>Reasonably practicable</w:t>
        </w:r>
      </w:hyperlink>
      <w:r w:rsidRPr="00A83187">
        <w:rPr>
          <w:rStyle w:val="Hyperlink"/>
          <w:rFonts w:asciiTheme="minorHAnsi" w:hAnsiTheme="minorHAnsi"/>
          <w:sz w:val="22"/>
        </w:rPr>
        <w:t xml:space="preserve"> </w:t>
      </w:r>
    </w:p>
    <w:p w14:paraId="0C64842E" w14:textId="644C675A" w:rsidR="00A83187" w:rsidRPr="00A83187" w:rsidRDefault="00A83187" w:rsidP="00A83187">
      <w:pPr>
        <w:pStyle w:val="ListParagraph"/>
        <w:numPr>
          <w:ilvl w:val="0"/>
          <w:numId w:val="7"/>
        </w:numPr>
        <w:spacing w:after="200"/>
        <w:rPr>
          <w:rStyle w:val="Hyperlink"/>
          <w:rFonts w:asciiTheme="minorHAnsi" w:hAnsiTheme="minorHAnsi" w:cstheme="minorHAnsi"/>
          <w:sz w:val="22"/>
        </w:rPr>
      </w:pPr>
      <w:r w:rsidRPr="00A83187">
        <w:rPr>
          <w:rFonts w:asciiTheme="minorHAnsi" w:hAnsiTheme="minorHAnsi"/>
        </w:rPr>
        <w:fldChar w:fldCharType="begin"/>
      </w:r>
      <w:r w:rsidRPr="00A83187">
        <w:rPr>
          <w:rFonts w:asciiTheme="minorHAnsi" w:hAnsiTheme="minorHAnsi"/>
        </w:rPr>
        <w:instrText xml:space="preserve"> HYPERLINK "https://www.worksafe.qld.gov.au/injury-prevention-safety/injury-prevention-and-safety/what-is-an-incident" \l "injury" </w:instrText>
      </w:r>
      <w:r w:rsidRPr="00A83187">
        <w:rPr>
          <w:rFonts w:asciiTheme="minorHAnsi" w:hAnsiTheme="minorHAnsi"/>
        </w:rPr>
        <w:fldChar w:fldCharType="separate"/>
      </w:r>
      <w:r w:rsidR="00507BE8">
        <w:rPr>
          <w:rFonts w:ascii="ZWAdobeF" w:hAnsi="ZWAdobeF" w:cs="ZWAdobeF"/>
          <w:sz w:val="2"/>
          <w:szCs w:val="2"/>
        </w:rPr>
        <w:t>34T</w:t>
      </w:r>
      <w:r w:rsidRPr="00A83187">
        <w:rPr>
          <w:rStyle w:val="Hyperlink"/>
          <w:rFonts w:asciiTheme="minorHAnsi" w:hAnsiTheme="minorHAnsi"/>
          <w:sz w:val="22"/>
        </w:rPr>
        <w:t>Serious injury or illness</w:t>
      </w:r>
    </w:p>
    <w:p w14:paraId="072F8AD7" w14:textId="673AA579" w:rsidR="00A83187" w:rsidRPr="00B03786" w:rsidRDefault="00A83187" w:rsidP="00A83187">
      <w:pPr>
        <w:pStyle w:val="ListParagraph"/>
        <w:numPr>
          <w:ilvl w:val="0"/>
          <w:numId w:val="7"/>
        </w:numPr>
        <w:spacing w:after="200"/>
        <w:rPr>
          <w:rStyle w:val="Hyperlink"/>
          <w:rFonts w:asciiTheme="minorHAnsi" w:hAnsiTheme="minorHAnsi" w:cstheme="minorHAnsi"/>
          <w:color w:val="0070C0"/>
          <w:sz w:val="22"/>
          <w:u w:val="none"/>
        </w:rPr>
      </w:pPr>
      <w:r w:rsidRPr="00A83187">
        <w:rPr>
          <w:rFonts w:asciiTheme="minorHAnsi" w:hAnsiTheme="minorHAnsi"/>
        </w:rPr>
        <w:fldChar w:fldCharType="end"/>
      </w:r>
      <w:r w:rsidR="00507BE8">
        <w:rPr>
          <w:rFonts w:ascii="ZWAdobeF" w:hAnsi="ZWAdobeF" w:cs="ZWAdobeF"/>
          <w:sz w:val="2"/>
          <w:szCs w:val="2"/>
        </w:rPr>
        <w:t>34T</w:t>
      </w:r>
      <w:hyperlink r:id="rId20" w:history="1">
        <w:r w:rsidRPr="00A83187">
          <w:rPr>
            <w:rStyle w:val="Hyperlink"/>
            <w:rFonts w:asciiTheme="minorHAnsi" w:hAnsiTheme="minorHAnsi"/>
            <w:sz w:val="22"/>
          </w:rPr>
          <w:t>Worker</w:t>
        </w:r>
      </w:hyperlink>
    </w:p>
    <w:p w14:paraId="45EE2170" w14:textId="305EDA92" w:rsidR="00B03786" w:rsidRPr="00B03786" w:rsidRDefault="00B03786" w:rsidP="00B03786">
      <w:r w:rsidRPr="00B03786">
        <w:t xml:space="preserve">Definitions can be found at </w:t>
      </w:r>
      <w:hyperlink r:id="rId21" w:history="1">
        <w:r w:rsidR="00507BE8">
          <w:rPr>
            <w:rFonts w:ascii="ZWAdobeF" w:hAnsi="ZWAdobeF" w:cs="ZWAdobeF"/>
            <w:sz w:val="2"/>
            <w:szCs w:val="2"/>
          </w:rPr>
          <w:t>34T</w:t>
        </w:r>
        <w:r w:rsidRPr="001042E8">
          <w:rPr>
            <w:rStyle w:val="Hyperlink"/>
            <w:rFonts w:ascii="Calibri Light" w:hAnsi="Calibri Light"/>
            <w:sz w:val="22"/>
          </w:rPr>
          <w:t>https://www.worksafe.qld.gov.au/laws-and-compliance/workplace-health-and-safety-laws/definitions</w:t>
        </w:r>
      </w:hyperlink>
      <w:r w:rsidR="00507BE8" w:rsidRPr="00507BE8">
        <w:rPr>
          <w:rStyle w:val="Hyperlink"/>
          <w:rFonts w:ascii="ZWAdobeF" w:hAnsi="ZWAdobeF" w:cs="ZWAdobeF"/>
          <w:color w:val="auto"/>
          <w:sz w:val="2"/>
          <w:szCs w:val="2"/>
          <w:u w:val="none"/>
        </w:rPr>
        <w:t>34T</w:t>
      </w:r>
      <w:r w:rsidRPr="00B03786">
        <w:t xml:space="preserve">. </w:t>
      </w:r>
    </w:p>
    <w:p w14:paraId="5B859C87" w14:textId="77777777" w:rsidR="00A83187" w:rsidRPr="00E9212E" w:rsidRDefault="00A83187" w:rsidP="00A83187">
      <w:pPr>
        <w:pStyle w:val="Heading2"/>
      </w:pPr>
      <w:r w:rsidRPr="00E9212E">
        <w:t xml:space="preserve">Responsibilities </w:t>
      </w:r>
    </w:p>
    <w:p w14:paraId="2FD2D4E4" w14:textId="3B7CDC32" w:rsidR="00A83187" w:rsidRPr="00E9212E" w:rsidRDefault="00B03786" w:rsidP="00A83187">
      <w:r>
        <w:t>Stuartholme</w:t>
      </w:r>
      <w:r w:rsidR="00A83187" w:rsidRPr="00E9212E">
        <w:t xml:space="preserve"> acknowledges that a duty under the </w:t>
      </w:r>
      <w:r w:rsidR="00A83187" w:rsidRPr="00E9212E">
        <w:rPr>
          <w:i/>
        </w:rPr>
        <w:t>Work Health and Safety Act</w:t>
      </w:r>
      <w:ins w:id="45" w:author="Wedmaier, Laura" w:date="2019-10-03T12:49:00Z">
        <w:r w:rsidR="00C17F53">
          <w:rPr>
            <w:i/>
          </w:rPr>
          <w:t xml:space="preserve"> 2011</w:t>
        </w:r>
      </w:ins>
      <w:r w:rsidR="00A83187" w:rsidRPr="00E9212E">
        <w:rPr>
          <w:i/>
        </w:rPr>
        <w:t xml:space="preserve"> </w:t>
      </w:r>
      <w:r w:rsidR="00A83187" w:rsidRPr="00E9212E">
        <w:t xml:space="preserve">and the </w:t>
      </w:r>
      <w:ins w:id="46" w:author="Wedmaier, Laura" w:date="2019-10-03T12:49:00Z">
        <w:r w:rsidR="00C17F53">
          <w:rPr>
            <w:i/>
          </w:rPr>
          <w:t>Work Health and S</w:t>
        </w:r>
      </w:ins>
      <w:ins w:id="47" w:author="Wedmaier, Laura" w:date="2019-10-03T12:50:00Z">
        <w:r w:rsidR="00C17F53">
          <w:rPr>
            <w:i/>
          </w:rPr>
          <w:t xml:space="preserve">afety </w:t>
        </w:r>
      </w:ins>
      <w:r w:rsidR="00A83187" w:rsidRPr="00E9212E">
        <w:rPr>
          <w:i/>
        </w:rPr>
        <w:t>Regulation</w:t>
      </w:r>
      <w:ins w:id="48" w:author="Wedmaier, Laura" w:date="2019-10-03T12:50:00Z">
        <w:r w:rsidR="00C17F53">
          <w:rPr>
            <w:i/>
          </w:rPr>
          <w:t xml:space="preserve"> 2011</w:t>
        </w:r>
      </w:ins>
      <w:r w:rsidR="00A83187" w:rsidRPr="00E9212E">
        <w:t xml:space="preserve"> cannot be transferred or delegated to another person. </w:t>
      </w:r>
    </w:p>
    <w:p w14:paraId="463DED3E" w14:textId="21C84326" w:rsidR="00A83187" w:rsidRPr="00E9212E" w:rsidRDefault="00B03786" w:rsidP="00A83187">
      <w:r>
        <w:t>Stuartholme</w:t>
      </w:r>
      <w:r w:rsidR="00A83187" w:rsidRPr="00E9212E">
        <w:t xml:space="preserve"> also acknowledges that in accordance with the </w:t>
      </w:r>
      <w:r w:rsidR="00A83187" w:rsidRPr="00E9212E">
        <w:rPr>
          <w:i/>
        </w:rPr>
        <w:t>Work Health and Safety Act</w:t>
      </w:r>
      <w:ins w:id="49" w:author="Wedmaier, Laura" w:date="2019-10-03T12:50:00Z">
        <w:r w:rsidR="00C17F53">
          <w:rPr>
            <w:i/>
          </w:rPr>
          <w:t xml:space="preserve"> 2011</w:t>
        </w:r>
      </w:ins>
      <w:r w:rsidR="00A83187" w:rsidRPr="00E9212E">
        <w:rPr>
          <w:i/>
        </w:rPr>
        <w:t xml:space="preserve"> </w:t>
      </w:r>
      <w:r w:rsidR="00A83187" w:rsidRPr="00E9212E">
        <w:t xml:space="preserve">and the </w:t>
      </w:r>
      <w:ins w:id="50" w:author="Wedmaier, Laura" w:date="2019-10-03T12:50:00Z">
        <w:r w:rsidR="00C17F53">
          <w:rPr>
            <w:i/>
          </w:rPr>
          <w:t xml:space="preserve">Work Health and Safety </w:t>
        </w:r>
      </w:ins>
      <w:r w:rsidR="00A83187" w:rsidRPr="00E9212E">
        <w:rPr>
          <w:i/>
        </w:rPr>
        <w:t>Regulation</w:t>
      </w:r>
      <w:ins w:id="51" w:author="Wedmaier, Laura" w:date="2019-10-03T12:50:00Z">
        <w:r w:rsidR="00C17F53">
          <w:rPr>
            <w:i/>
          </w:rPr>
          <w:t xml:space="preserve"> 2011</w:t>
        </w:r>
      </w:ins>
      <w:r w:rsidR="00A83187" w:rsidRPr="00E9212E">
        <w:t>:</w:t>
      </w:r>
    </w:p>
    <w:p w14:paraId="50C34920" w14:textId="77777777" w:rsidR="00A83187" w:rsidRPr="00E9212E" w:rsidRDefault="00A83187" w:rsidP="00A83187">
      <w:pPr>
        <w:pStyle w:val="ListParagraph"/>
        <w:numPr>
          <w:ilvl w:val="0"/>
          <w:numId w:val="16"/>
        </w:numPr>
        <w:spacing w:after="200"/>
      </w:pPr>
      <w:r w:rsidRPr="00E9212E">
        <w:t>More than one person can concurrently have the same duty</w:t>
      </w:r>
    </w:p>
    <w:p w14:paraId="6ED93626" w14:textId="77777777" w:rsidR="00A83187" w:rsidRPr="00E9212E" w:rsidRDefault="00A83187" w:rsidP="00A83187">
      <w:pPr>
        <w:pStyle w:val="ListParagraph"/>
        <w:numPr>
          <w:ilvl w:val="0"/>
          <w:numId w:val="16"/>
        </w:numPr>
        <w:spacing w:after="200"/>
      </w:pPr>
      <w:r w:rsidRPr="00E9212E">
        <w:t>Each duty holder must comply with that duty to the standard required by the legislation even if another duty holder has the same duty</w:t>
      </w:r>
    </w:p>
    <w:p w14:paraId="1DFF54BB" w14:textId="77777777" w:rsidR="00A83187" w:rsidRPr="00E9212E" w:rsidRDefault="00A83187" w:rsidP="00A83187">
      <w:pPr>
        <w:pStyle w:val="ListParagraph"/>
        <w:numPr>
          <w:ilvl w:val="0"/>
          <w:numId w:val="16"/>
        </w:numPr>
        <w:spacing w:after="200"/>
      </w:pPr>
      <w:r w:rsidRPr="00E9212E">
        <w:t>If more than one person has a duty for the same matter, each person—</w:t>
      </w:r>
    </w:p>
    <w:p w14:paraId="67624666" w14:textId="77777777" w:rsidR="00A83187" w:rsidRPr="00E9212E" w:rsidRDefault="00A83187" w:rsidP="00A83187">
      <w:pPr>
        <w:pStyle w:val="ListParagraph"/>
        <w:numPr>
          <w:ilvl w:val="1"/>
          <w:numId w:val="16"/>
        </w:numPr>
        <w:spacing w:after="200"/>
      </w:pPr>
      <w:r w:rsidRPr="00E9212E">
        <w:t>retains responsibility for their duty in relation to the matter; and</w:t>
      </w:r>
    </w:p>
    <w:p w14:paraId="4033A74C" w14:textId="77777777" w:rsidR="00A83187" w:rsidRPr="00E9212E" w:rsidRDefault="00A83187" w:rsidP="00A83187">
      <w:pPr>
        <w:pStyle w:val="ListParagraph"/>
        <w:numPr>
          <w:ilvl w:val="1"/>
          <w:numId w:val="16"/>
        </w:numPr>
        <w:spacing w:after="200"/>
      </w:pPr>
      <w:r w:rsidRPr="00E9212E">
        <w:t>must discharge their duty to the extent to which they have the capacity to influence and control the matter or would have had that capacity but for an agreement or arrangement purporting to limit or remove that capacity; and</w:t>
      </w:r>
    </w:p>
    <w:p w14:paraId="18A5EC33" w14:textId="77777777" w:rsidR="00A83187" w:rsidRPr="00E9212E" w:rsidRDefault="00A83187" w:rsidP="00A83187">
      <w:pPr>
        <w:pStyle w:val="ListParagraph"/>
        <w:numPr>
          <w:ilvl w:val="1"/>
          <w:numId w:val="16"/>
        </w:numPr>
        <w:spacing w:after="200"/>
      </w:pPr>
      <w:r w:rsidRPr="00E9212E">
        <w:t>must, so far as is reasonably practicable, consult, cooperate and coordinate activities with all other persons who have a duty in relation to the same matter</w:t>
      </w:r>
    </w:p>
    <w:p w14:paraId="30630EFC" w14:textId="77777777" w:rsidR="00A83187" w:rsidRPr="00E9212E" w:rsidRDefault="00A83187" w:rsidP="00A83187">
      <w:r w:rsidRPr="00E9212E">
        <w:t>The specific roles and responsibilities of a Person Conducting a Business or Undertaking, Officers, Workers and Other Persons are outlined below.</w:t>
      </w:r>
    </w:p>
    <w:p w14:paraId="6342A4B3" w14:textId="77777777" w:rsidR="00A83187" w:rsidRPr="00E9212E" w:rsidRDefault="00A83187" w:rsidP="00A83187">
      <w:pPr>
        <w:pStyle w:val="Heading3"/>
      </w:pPr>
      <w:r w:rsidRPr="00E9212E">
        <w:t xml:space="preserve">Person Conducting a Business or Undertaking </w:t>
      </w:r>
    </w:p>
    <w:p w14:paraId="0EB547FD" w14:textId="2860219A" w:rsidR="00A83187" w:rsidRPr="00E9212E" w:rsidRDefault="00A83187" w:rsidP="00A83187">
      <w:pPr>
        <w:rPr>
          <w:rFonts w:eastAsia="Calibri"/>
        </w:rPr>
      </w:pPr>
      <w:r w:rsidRPr="00E9212E">
        <w:rPr>
          <w:rFonts w:eastAsia="Calibri"/>
        </w:rPr>
        <w:t xml:space="preserve">In its legal role as a </w:t>
      </w:r>
      <w:r w:rsidRPr="00E9212E">
        <w:rPr>
          <w:rFonts w:eastAsia="Calibri"/>
          <w:i/>
        </w:rPr>
        <w:t>Person Conducting a Business or Undertaking</w:t>
      </w:r>
      <w:r w:rsidRPr="00E9212E">
        <w:rPr>
          <w:rFonts w:eastAsia="Calibri"/>
        </w:rPr>
        <w:t xml:space="preserve">, </w:t>
      </w:r>
      <w:r w:rsidR="00B03786">
        <w:rPr>
          <w:rFonts w:eastAsia="Calibri"/>
        </w:rPr>
        <w:t>Stuartholme</w:t>
      </w:r>
      <w:r w:rsidRPr="00E9212E">
        <w:rPr>
          <w:rFonts w:eastAsia="Calibri"/>
        </w:rPr>
        <w:t xml:space="preserve"> </w:t>
      </w:r>
      <w:r w:rsidRPr="00E9212E">
        <w:t xml:space="preserve">must undertake its role and responsibilities under the </w:t>
      </w:r>
      <w:r w:rsidRPr="00E9212E">
        <w:rPr>
          <w:i/>
        </w:rPr>
        <w:t>Work Health and Safety Act</w:t>
      </w:r>
      <w:ins w:id="52" w:author="Wedmaier, Laura" w:date="2019-10-03T12:50:00Z">
        <w:r w:rsidR="001D7838">
          <w:rPr>
            <w:i/>
          </w:rPr>
          <w:t xml:space="preserve"> 2011</w:t>
        </w:r>
      </w:ins>
      <w:r w:rsidRPr="00E9212E">
        <w:rPr>
          <w:i/>
        </w:rPr>
        <w:t xml:space="preserve"> </w:t>
      </w:r>
      <w:r w:rsidRPr="00E9212E">
        <w:t xml:space="preserve">and the </w:t>
      </w:r>
      <w:ins w:id="53" w:author="Wedmaier, Laura" w:date="2019-10-03T12:50:00Z">
        <w:r w:rsidR="001D7838">
          <w:rPr>
            <w:i/>
          </w:rPr>
          <w:t xml:space="preserve">Work Health and Safety </w:t>
        </w:r>
      </w:ins>
      <w:r w:rsidRPr="00E9212E">
        <w:rPr>
          <w:i/>
        </w:rPr>
        <w:t>Regulation</w:t>
      </w:r>
      <w:ins w:id="54" w:author="Wedmaier, Laura" w:date="2019-10-03T12:50:00Z">
        <w:r w:rsidR="001D7838">
          <w:rPr>
            <w:i/>
          </w:rPr>
          <w:t xml:space="preserve"> 2011</w:t>
        </w:r>
      </w:ins>
      <w:r w:rsidRPr="00E9212E">
        <w:t xml:space="preserve"> as follows:</w:t>
      </w:r>
    </w:p>
    <w:p w14:paraId="5B976A08" w14:textId="77777777" w:rsidR="00A83187" w:rsidRPr="00E9212E" w:rsidRDefault="00B03786" w:rsidP="00A83187">
      <w:pPr>
        <w:pStyle w:val="ListParagraph"/>
        <w:numPr>
          <w:ilvl w:val="0"/>
          <w:numId w:val="8"/>
        </w:numPr>
        <w:spacing w:after="200"/>
      </w:pPr>
      <w:r>
        <w:rPr>
          <w:rFonts w:eastAsia="Calibri"/>
        </w:rPr>
        <w:t>Stuartholme</w:t>
      </w:r>
      <w:r w:rsidR="00A83187" w:rsidRPr="00E9212E">
        <w:rPr>
          <w:rFonts w:eastAsia="Calibri"/>
        </w:rPr>
        <w:t xml:space="preserve"> </w:t>
      </w:r>
      <w:r w:rsidR="00A83187" w:rsidRPr="00E9212E">
        <w:t>will ensure, so far as is reasonably practicable, the health and safety of:</w:t>
      </w:r>
    </w:p>
    <w:p w14:paraId="5ACBACCA" w14:textId="77777777" w:rsidR="00A83187" w:rsidRPr="00E9212E" w:rsidRDefault="00A83187" w:rsidP="00A83187">
      <w:pPr>
        <w:pStyle w:val="ListParagraph"/>
        <w:numPr>
          <w:ilvl w:val="1"/>
          <w:numId w:val="8"/>
        </w:numPr>
        <w:spacing w:after="200"/>
      </w:pPr>
      <w:r w:rsidRPr="00E9212E">
        <w:t>Workers engaged, or caused to be engaged by the school; and</w:t>
      </w:r>
    </w:p>
    <w:p w14:paraId="52B0B333" w14:textId="77777777" w:rsidR="00A83187" w:rsidRPr="00E9212E" w:rsidRDefault="00A83187" w:rsidP="00A83187">
      <w:pPr>
        <w:pStyle w:val="ListParagraph"/>
        <w:numPr>
          <w:ilvl w:val="1"/>
          <w:numId w:val="8"/>
        </w:numPr>
        <w:spacing w:after="200"/>
      </w:pPr>
      <w:r w:rsidRPr="00E9212E">
        <w:t>Workers whose activities in carrying out work are influenced or directed by the school;</w:t>
      </w:r>
    </w:p>
    <w:p w14:paraId="5FD781FE" w14:textId="77777777" w:rsidR="00A83187" w:rsidRPr="00E9212E" w:rsidRDefault="00A83187" w:rsidP="00A83187">
      <w:pPr>
        <w:pStyle w:val="ListParagraph"/>
      </w:pPr>
      <w:r w:rsidRPr="00E9212E">
        <w:t>while they are at work in the school.</w:t>
      </w:r>
    </w:p>
    <w:p w14:paraId="69A2DEA3" w14:textId="77777777" w:rsidR="00A83187" w:rsidRPr="00E9212E" w:rsidRDefault="00B03786" w:rsidP="00A83187">
      <w:pPr>
        <w:pStyle w:val="ListParagraph"/>
        <w:numPr>
          <w:ilvl w:val="0"/>
          <w:numId w:val="8"/>
        </w:numPr>
        <w:spacing w:after="200"/>
      </w:pPr>
      <w:r>
        <w:rPr>
          <w:rFonts w:eastAsia="Calibri"/>
        </w:rPr>
        <w:t>Stuartholme</w:t>
      </w:r>
      <w:r w:rsidR="00A83187" w:rsidRPr="00E9212E">
        <w:rPr>
          <w:rFonts w:eastAsia="Calibri"/>
        </w:rPr>
        <w:t xml:space="preserve"> </w:t>
      </w:r>
      <w:r w:rsidR="00A83187" w:rsidRPr="00E9212E">
        <w:t>will ensure, so far as is reasonably practicable, that the health and safety of other persons is not put at risk from work carried out as part of the conduct of the school.</w:t>
      </w:r>
    </w:p>
    <w:p w14:paraId="28440C9A" w14:textId="77777777" w:rsidR="00A83187" w:rsidRPr="00E9212E" w:rsidRDefault="00B03786" w:rsidP="00A83187">
      <w:pPr>
        <w:pStyle w:val="ListParagraph"/>
        <w:numPr>
          <w:ilvl w:val="0"/>
          <w:numId w:val="8"/>
        </w:numPr>
        <w:spacing w:after="200"/>
      </w:pPr>
      <w:r>
        <w:rPr>
          <w:rFonts w:eastAsia="Calibri"/>
        </w:rPr>
        <w:t>Stuartholme</w:t>
      </w:r>
      <w:r w:rsidR="00A83187" w:rsidRPr="00E9212E">
        <w:rPr>
          <w:rFonts w:eastAsia="Calibri"/>
        </w:rPr>
        <w:t xml:space="preserve"> </w:t>
      </w:r>
      <w:r w:rsidR="00A83187">
        <w:t xml:space="preserve">will </w:t>
      </w:r>
      <w:r w:rsidR="00A83187" w:rsidRPr="00E9212E">
        <w:t>also ensure, so far as is reasonably practicable—</w:t>
      </w:r>
    </w:p>
    <w:p w14:paraId="55A42D50" w14:textId="77777777" w:rsidR="00A83187" w:rsidRPr="00E9212E" w:rsidRDefault="00A83187" w:rsidP="00A83187">
      <w:pPr>
        <w:pStyle w:val="ListParagraph"/>
        <w:numPr>
          <w:ilvl w:val="0"/>
          <w:numId w:val="9"/>
        </w:numPr>
        <w:spacing w:after="200"/>
      </w:pPr>
      <w:r w:rsidRPr="00E9212E">
        <w:t>the provision and maintenance of a work environment without risks to health and safety; and</w:t>
      </w:r>
    </w:p>
    <w:p w14:paraId="166B26D7" w14:textId="77777777" w:rsidR="00A83187" w:rsidRPr="00E9212E" w:rsidRDefault="00A83187" w:rsidP="00A83187">
      <w:pPr>
        <w:pStyle w:val="ListParagraph"/>
        <w:numPr>
          <w:ilvl w:val="0"/>
          <w:numId w:val="9"/>
        </w:numPr>
        <w:spacing w:after="200"/>
      </w:pPr>
      <w:r w:rsidRPr="00E9212E">
        <w:t>the provision and maintenance of safe plant and structures; and</w:t>
      </w:r>
    </w:p>
    <w:p w14:paraId="27BDB23D" w14:textId="77777777" w:rsidR="00A83187" w:rsidRPr="00E9212E" w:rsidRDefault="00A83187" w:rsidP="00A83187">
      <w:pPr>
        <w:pStyle w:val="ListParagraph"/>
        <w:numPr>
          <w:ilvl w:val="0"/>
          <w:numId w:val="9"/>
        </w:numPr>
        <w:spacing w:after="200"/>
      </w:pPr>
      <w:r w:rsidRPr="00E9212E">
        <w:t>the provision and maintenance of safe systems of work; and</w:t>
      </w:r>
    </w:p>
    <w:p w14:paraId="336BA77A" w14:textId="77777777" w:rsidR="00A83187" w:rsidRPr="00E9212E" w:rsidRDefault="00A83187" w:rsidP="00A83187">
      <w:pPr>
        <w:pStyle w:val="ListParagraph"/>
        <w:numPr>
          <w:ilvl w:val="0"/>
          <w:numId w:val="9"/>
        </w:numPr>
        <w:spacing w:after="200"/>
      </w:pPr>
      <w:r w:rsidRPr="00E9212E">
        <w:t>the safe use, handling and storage of plant, structures and substances; and</w:t>
      </w:r>
    </w:p>
    <w:p w14:paraId="4404BA94" w14:textId="77777777" w:rsidR="00A83187" w:rsidRPr="00E9212E" w:rsidRDefault="00A83187" w:rsidP="00A83187">
      <w:pPr>
        <w:pStyle w:val="ListParagraph"/>
        <w:numPr>
          <w:ilvl w:val="0"/>
          <w:numId w:val="9"/>
        </w:numPr>
        <w:spacing w:after="200"/>
      </w:pPr>
      <w:r w:rsidRPr="00E9212E">
        <w:t>the provision of adequate facilities for the welfare at work of workers in carrying out work for the school, including ensuring access to those facilities; and</w:t>
      </w:r>
    </w:p>
    <w:p w14:paraId="04768FA5" w14:textId="77777777" w:rsidR="00A83187" w:rsidRPr="00E9212E" w:rsidRDefault="00A83187" w:rsidP="00A83187">
      <w:pPr>
        <w:pStyle w:val="ListParagraph"/>
        <w:numPr>
          <w:ilvl w:val="0"/>
          <w:numId w:val="9"/>
        </w:numPr>
        <w:spacing w:after="200"/>
      </w:pPr>
      <w:r w:rsidRPr="00E9212E">
        <w:t>the provision of any information, training, instruction or supervision that is necessary to protect all persons from risks to their health and safety arising from work carried out as part of the conduct of the school; and</w:t>
      </w:r>
    </w:p>
    <w:p w14:paraId="5371522E" w14:textId="77777777" w:rsidR="00A83187" w:rsidRPr="00E9212E" w:rsidRDefault="00A83187" w:rsidP="00A83187">
      <w:pPr>
        <w:pStyle w:val="ListParagraph"/>
        <w:numPr>
          <w:ilvl w:val="0"/>
          <w:numId w:val="9"/>
        </w:numPr>
        <w:spacing w:after="200"/>
      </w:pPr>
      <w:r w:rsidRPr="00E9212E">
        <w:t>that the health of workers and the conditions at the school are monitored for the purpose of preventing illness or injury of workers arising from the conduct of the school.</w:t>
      </w:r>
    </w:p>
    <w:p w14:paraId="3D6A931E" w14:textId="77777777" w:rsidR="00A83187" w:rsidRPr="00B03786" w:rsidRDefault="00A83187" w:rsidP="00B03786">
      <w:pPr>
        <w:pStyle w:val="ListParagraph"/>
        <w:numPr>
          <w:ilvl w:val="0"/>
          <w:numId w:val="8"/>
        </w:numPr>
        <w:spacing w:after="200"/>
      </w:pPr>
      <w:r w:rsidRPr="00B03786">
        <w:t>If—</w:t>
      </w:r>
    </w:p>
    <w:p w14:paraId="3C9AA8A9" w14:textId="77777777" w:rsidR="00A83187" w:rsidRPr="00B03786" w:rsidRDefault="00A83187" w:rsidP="00B03786">
      <w:pPr>
        <w:pStyle w:val="ListParagraph"/>
        <w:numPr>
          <w:ilvl w:val="0"/>
          <w:numId w:val="25"/>
        </w:numPr>
        <w:spacing w:after="200"/>
      </w:pPr>
      <w:r w:rsidRPr="00B03786">
        <w:t xml:space="preserve">a worker occupies accommodation that is owned by or under the management or control of </w:t>
      </w:r>
      <w:r w:rsidR="00B03786" w:rsidRPr="00B03786">
        <w:t xml:space="preserve">Stuartholme </w:t>
      </w:r>
      <w:r w:rsidRPr="00B03786">
        <w:t>and</w:t>
      </w:r>
    </w:p>
    <w:p w14:paraId="14452F2B" w14:textId="77777777" w:rsidR="00B03786" w:rsidRDefault="00A83187" w:rsidP="00B03786">
      <w:pPr>
        <w:pStyle w:val="ListParagraph"/>
        <w:numPr>
          <w:ilvl w:val="0"/>
          <w:numId w:val="25"/>
        </w:numPr>
        <w:spacing w:after="200"/>
      </w:pPr>
      <w:r w:rsidRPr="00B03786">
        <w:t>the occupancy is necessary for the purposes of the Worker’s engagement because other accommodation is not reasonably available;</w:t>
      </w:r>
    </w:p>
    <w:p w14:paraId="3D2F3AF2" w14:textId="77777777" w:rsidR="00A83187" w:rsidRPr="00B03786" w:rsidRDefault="00B03786" w:rsidP="00B03786">
      <w:pPr>
        <w:pStyle w:val="ListParagraph"/>
        <w:spacing w:after="200"/>
        <w:rPr>
          <w:rFonts w:eastAsia="Calibri"/>
        </w:rPr>
      </w:pPr>
      <w:r w:rsidRPr="00B03786">
        <w:rPr>
          <w:rFonts w:eastAsia="Calibri"/>
        </w:rPr>
        <w:t>Stuartholme</w:t>
      </w:r>
      <w:r w:rsidR="00A83187" w:rsidRPr="00B03786">
        <w:rPr>
          <w:rFonts w:eastAsia="Calibri"/>
        </w:rPr>
        <w:t xml:space="preserve"> will, so far as is reasonably practicable, maintain the premises so that the worker occupying the premises is not exposed to risks to health and safety.</w:t>
      </w:r>
    </w:p>
    <w:p w14:paraId="57F523D7" w14:textId="77777777" w:rsidR="00A83187" w:rsidRPr="00E9212E" w:rsidRDefault="00B03786" w:rsidP="00A83187">
      <w:pPr>
        <w:pStyle w:val="ListParagraph"/>
        <w:numPr>
          <w:ilvl w:val="0"/>
          <w:numId w:val="11"/>
        </w:numPr>
        <w:spacing w:after="200"/>
      </w:pPr>
      <w:r>
        <w:rPr>
          <w:rFonts w:eastAsia="Calibri"/>
        </w:rPr>
        <w:t>Stuartholme</w:t>
      </w:r>
      <w:r w:rsidR="00A83187" w:rsidRPr="00E9212E">
        <w:rPr>
          <w:rFonts w:eastAsia="Calibri"/>
        </w:rPr>
        <w:t xml:space="preserve"> </w:t>
      </w:r>
      <w:r w:rsidR="00A83187" w:rsidRPr="00E9212E">
        <w:t>will ensure, so far as is reasonably practicable, that the school, the means of entering and exiting the school and anything arising from the school are without risks to the health and safety of any person.</w:t>
      </w:r>
    </w:p>
    <w:p w14:paraId="726CC558" w14:textId="77777777" w:rsidR="00A83187" w:rsidRPr="00E9212E" w:rsidRDefault="00B03786" w:rsidP="00A83187">
      <w:pPr>
        <w:pStyle w:val="ListParagraph"/>
        <w:numPr>
          <w:ilvl w:val="0"/>
          <w:numId w:val="11"/>
        </w:numPr>
        <w:spacing w:after="200"/>
      </w:pPr>
      <w:r>
        <w:rPr>
          <w:rFonts w:eastAsia="Calibri"/>
        </w:rPr>
        <w:t>Stuartholme</w:t>
      </w:r>
      <w:r w:rsidR="00A83187" w:rsidRPr="00E9212E">
        <w:rPr>
          <w:rFonts w:eastAsia="Calibri"/>
        </w:rPr>
        <w:t xml:space="preserve"> </w:t>
      </w:r>
      <w:r w:rsidR="00A83187" w:rsidRPr="00E9212E">
        <w:t>will ensure, so far as is reasonably practicable, that the fixtures, fittings and plant are without risks to the health and safety of any person.</w:t>
      </w:r>
    </w:p>
    <w:p w14:paraId="51DBC3CB" w14:textId="77777777" w:rsidR="00A83187" w:rsidRPr="00E9212E" w:rsidRDefault="00B03786" w:rsidP="00A83187">
      <w:pPr>
        <w:pStyle w:val="ListParagraph"/>
        <w:numPr>
          <w:ilvl w:val="0"/>
          <w:numId w:val="11"/>
        </w:numPr>
        <w:spacing w:after="200"/>
        <w:ind w:left="714" w:hanging="357"/>
      </w:pPr>
      <w:r>
        <w:rPr>
          <w:rFonts w:eastAsia="Calibri"/>
        </w:rPr>
        <w:t>Stuartholme</w:t>
      </w:r>
      <w:r w:rsidR="00A83187" w:rsidRPr="00E9212E">
        <w:rPr>
          <w:rFonts w:eastAsia="Calibri"/>
        </w:rPr>
        <w:t xml:space="preserve"> </w:t>
      </w:r>
      <w:r w:rsidR="00A83187" w:rsidRPr="00E9212E">
        <w:t>will ensure the provision of consultation, cooperation and issue resolution in relation to work health and safety as required under the relevant provisions of the legislation</w:t>
      </w:r>
      <w:r>
        <w:t>.</w:t>
      </w:r>
    </w:p>
    <w:p w14:paraId="76F32247" w14:textId="1B97098F" w:rsidR="00A83187" w:rsidRDefault="00B03786" w:rsidP="00A83187">
      <w:pPr>
        <w:pStyle w:val="ListParagraph"/>
        <w:numPr>
          <w:ilvl w:val="0"/>
          <w:numId w:val="11"/>
        </w:numPr>
        <w:spacing w:after="200"/>
        <w:rPr>
          <w:ins w:id="55" w:author="Wedmaier, Laura" w:date="2019-10-03T12:51:00Z"/>
        </w:rPr>
      </w:pPr>
      <w:r>
        <w:rPr>
          <w:rFonts w:eastAsia="Calibri"/>
        </w:rPr>
        <w:t>Stuartholme</w:t>
      </w:r>
      <w:r w:rsidR="00A83187" w:rsidRPr="00E9212E">
        <w:rPr>
          <w:rFonts w:eastAsia="Calibri"/>
        </w:rPr>
        <w:t xml:space="preserve"> will ensure compliance when reporting notifiable incidents </w:t>
      </w:r>
      <w:r w:rsidR="00A83187" w:rsidRPr="00E9212E">
        <w:t xml:space="preserve">under the relevant provisions of the legislation </w:t>
      </w:r>
    </w:p>
    <w:p w14:paraId="0C566169" w14:textId="5493A35D" w:rsidR="005522F2" w:rsidRPr="00E9212E" w:rsidRDefault="005522F2" w:rsidP="00A83187">
      <w:pPr>
        <w:pStyle w:val="ListParagraph"/>
        <w:numPr>
          <w:ilvl w:val="0"/>
          <w:numId w:val="11"/>
        </w:numPr>
        <w:spacing w:after="200"/>
      </w:pPr>
      <w:proofErr w:type="spellStart"/>
      <w:ins w:id="56" w:author="Wedmaier, Laura" w:date="2019-10-03T12:51:00Z">
        <w:r>
          <w:t>Stuartholme’s</w:t>
        </w:r>
        <w:proofErr w:type="spellEnd"/>
        <w:r>
          <w:t xml:space="preserve"> governing body must also undertake its role and responsibilities under the </w:t>
        </w:r>
      </w:ins>
      <w:ins w:id="57" w:author="Wedmaier, Laura" w:date="2019-10-03T12:52:00Z">
        <w:r w:rsidR="003D3C73" w:rsidRPr="00E9212E">
          <w:rPr>
            <w:i/>
          </w:rPr>
          <w:t xml:space="preserve">Education (Accreditation of Non-State Schools) Regulation </w:t>
        </w:r>
        <w:r w:rsidR="003D3C73" w:rsidRPr="00E9212E">
          <w:t>20</w:t>
        </w:r>
        <w:r w:rsidR="003D3C73">
          <w:t>17</w:t>
        </w:r>
        <w:r w:rsidR="003D3C73" w:rsidRPr="00E9212E">
          <w:rPr>
            <w:i/>
          </w:rPr>
          <w:t xml:space="preserve"> </w:t>
        </w:r>
        <w:r w:rsidR="003D3C73">
          <w:t xml:space="preserve">by </w:t>
        </w:r>
        <w:r w:rsidR="003D3C73">
          <w:rPr>
            <w:rFonts w:eastAsia="Calibri"/>
          </w:rPr>
          <w:t xml:space="preserve">complying with the </w:t>
        </w:r>
        <w:r w:rsidR="003D3C73" w:rsidRPr="00EE1CB9">
          <w:rPr>
            <w:rFonts w:eastAsia="Calibri"/>
            <w:i/>
          </w:rPr>
          <w:t>Work Health and Safety Act 2011</w:t>
        </w:r>
        <w:r w:rsidR="003D3C73">
          <w:rPr>
            <w:rFonts w:eastAsia="Calibri"/>
            <w:i/>
          </w:rPr>
          <w:t>.</w:t>
        </w:r>
      </w:ins>
    </w:p>
    <w:p w14:paraId="6876EE55" w14:textId="4332DC3F" w:rsidR="00A83187" w:rsidRPr="00E9212E" w:rsidDel="003D3C73" w:rsidRDefault="00B03786" w:rsidP="00A83187">
      <w:pPr>
        <w:rPr>
          <w:del w:id="58" w:author="Wedmaier, Laura" w:date="2019-10-03T12:52:00Z"/>
          <w:rFonts w:eastAsia="Calibri"/>
        </w:rPr>
      </w:pPr>
      <w:del w:id="59" w:author="Wedmaier, Laura" w:date="2019-10-03T12:52:00Z">
        <w:r w:rsidDel="003D3C73">
          <w:delText>Stuartholme’s</w:delText>
        </w:r>
        <w:r w:rsidR="00A83187" w:rsidRPr="00E9212E" w:rsidDel="003D3C73">
          <w:delText xml:space="preserve"> governing body must also undertake its role and responsibilities under the </w:delText>
        </w:r>
        <w:r w:rsidR="00A83187" w:rsidRPr="00E9212E" w:rsidDel="003D3C73">
          <w:rPr>
            <w:i/>
          </w:rPr>
          <w:delText xml:space="preserve">Education (Accreditation of Non-State Schools) Regulation </w:delText>
        </w:r>
        <w:r w:rsidR="00A83187" w:rsidRPr="00E9212E" w:rsidDel="003D3C73">
          <w:delText>2001</w:delText>
        </w:r>
        <w:r w:rsidR="00A83187" w:rsidRPr="00E9212E" w:rsidDel="003D3C73">
          <w:rPr>
            <w:i/>
          </w:rPr>
          <w:delText xml:space="preserve"> </w:delText>
        </w:r>
        <w:r w:rsidR="00A83187" w:rsidRPr="00E9212E" w:rsidDel="003D3C73">
          <w:delText>as follows:</w:delText>
        </w:r>
      </w:del>
    </w:p>
    <w:p w14:paraId="35A22C7D" w14:textId="327907B0" w:rsidR="00A83187" w:rsidRPr="00E9212E" w:rsidDel="003D3C73" w:rsidRDefault="00A83187" w:rsidP="00A83187">
      <w:pPr>
        <w:pStyle w:val="ListParagraph"/>
        <w:numPr>
          <w:ilvl w:val="0"/>
          <w:numId w:val="23"/>
        </w:numPr>
        <w:spacing w:after="200"/>
        <w:rPr>
          <w:del w:id="60" w:author="Wedmaier, Laura" w:date="2019-10-03T12:52:00Z"/>
        </w:rPr>
      </w:pPr>
      <w:del w:id="61" w:author="Wedmaier, Laura" w:date="2019-10-03T12:52:00Z">
        <w:r w:rsidRPr="00E9212E" w:rsidDel="003D3C73">
          <w:rPr>
            <w:rFonts w:eastAsia="Calibri"/>
          </w:rPr>
          <w:delText>Ensure that staff, students and parents are made aware of the health and safety processes</w:delText>
        </w:r>
      </w:del>
    </w:p>
    <w:p w14:paraId="299189AF" w14:textId="0CBED1D0" w:rsidR="00A83187" w:rsidRPr="00E9212E" w:rsidDel="003D3C73" w:rsidRDefault="00A83187" w:rsidP="00A83187">
      <w:pPr>
        <w:pStyle w:val="ListParagraph"/>
        <w:numPr>
          <w:ilvl w:val="0"/>
          <w:numId w:val="23"/>
        </w:numPr>
        <w:spacing w:after="200"/>
        <w:rPr>
          <w:del w:id="62" w:author="Wedmaier, Laura" w:date="2019-10-03T12:52:00Z"/>
        </w:rPr>
      </w:pPr>
      <w:del w:id="63" w:author="Wedmaier, Laura" w:date="2019-10-03T12:52:00Z">
        <w:r w:rsidRPr="00E9212E" w:rsidDel="003D3C73">
          <w:rPr>
            <w:rFonts w:eastAsia="Calibri"/>
          </w:rPr>
          <w:delText>Ensure that s</w:delText>
        </w:r>
        <w:r w:rsidRPr="00E9212E" w:rsidDel="003D3C73">
          <w:delText>taff are trained in implementing the processes</w:delText>
        </w:r>
      </w:del>
    </w:p>
    <w:p w14:paraId="4F5BC2FC" w14:textId="356A39FB" w:rsidR="00A83187" w:rsidRPr="00E9212E" w:rsidDel="003D3C73" w:rsidRDefault="00A83187" w:rsidP="00A83187">
      <w:pPr>
        <w:pStyle w:val="ListParagraph"/>
        <w:numPr>
          <w:ilvl w:val="0"/>
          <w:numId w:val="23"/>
        </w:numPr>
        <w:spacing w:after="200"/>
        <w:rPr>
          <w:del w:id="64" w:author="Wedmaier, Laura" w:date="2019-10-03T12:52:00Z"/>
        </w:rPr>
      </w:pPr>
      <w:del w:id="65" w:author="Wedmaier, Laura" w:date="2019-10-03T12:52:00Z">
        <w:r w:rsidRPr="00E9212E" w:rsidDel="003D3C73">
          <w:rPr>
            <w:rFonts w:eastAsia="Calibri"/>
          </w:rPr>
          <w:delText>Ensure that t</w:delText>
        </w:r>
        <w:r w:rsidRPr="00E9212E" w:rsidDel="003D3C73">
          <w:delText>he school is implementing the processes</w:delText>
        </w:r>
      </w:del>
    </w:p>
    <w:p w14:paraId="0E54112C" w14:textId="35282194" w:rsidR="00A83187" w:rsidRPr="00E9212E" w:rsidDel="003D3C73" w:rsidRDefault="00A83187" w:rsidP="00A83187">
      <w:pPr>
        <w:pStyle w:val="ListParagraph"/>
        <w:numPr>
          <w:ilvl w:val="0"/>
          <w:numId w:val="23"/>
        </w:numPr>
        <w:spacing w:after="200"/>
        <w:rPr>
          <w:del w:id="66" w:author="Wedmaier, Laura" w:date="2019-10-03T12:52:00Z"/>
        </w:rPr>
      </w:pPr>
      <w:del w:id="67" w:author="Wedmaier, Laura" w:date="2019-10-03T12:52:00Z">
        <w:r w:rsidRPr="00E9212E" w:rsidDel="003D3C73">
          <w:rPr>
            <w:rFonts w:eastAsia="Calibri"/>
          </w:rPr>
          <w:delText>Ensure that t</w:delText>
        </w:r>
        <w:r w:rsidRPr="00E9212E" w:rsidDel="003D3C73">
          <w:delText>he processes are readily accessible by staff, students and parents</w:delText>
        </w:r>
      </w:del>
    </w:p>
    <w:p w14:paraId="4A236D5F" w14:textId="291CD82E" w:rsidR="00A83187" w:rsidRPr="00E9212E" w:rsidDel="003D3C73" w:rsidRDefault="00A83187" w:rsidP="00A83187">
      <w:pPr>
        <w:pStyle w:val="ListParagraph"/>
        <w:numPr>
          <w:ilvl w:val="0"/>
          <w:numId w:val="23"/>
        </w:numPr>
        <w:spacing w:after="200"/>
        <w:rPr>
          <w:del w:id="68" w:author="Wedmaier, Laura" w:date="2019-10-03T12:52:00Z"/>
        </w:rPr>
      </w:pPr>
      <w:del w:id="69" w:author="Wedmaier, Laura" w:date="2019-10-03T12:52:00Z">
        <w:r w:rsidRPr="00E9212E" w:rsidDel="003D3C73">
          <w:rPr>
            <w:rFonts w:eastAsia="Calibri"/>
          </w:rPr>
          <w:delText>Ensure that t</w:delText>
        </w:r>
        <w:r w:rsidRPr="00E9212E" w:rsidDel="003D3C73">
          <w:delText>he school has a written complaints procedure to address allegations of non-compliance with the processes; the complaints procedure may form part of any other written procedure of the school for dealing with complaints</w:delText>
        </w:r>
        <w:r w:rsidR="00DA49D4" w:rsidDel="003D3C73">
          <w:delText xml:space="preserve">. </w:delText>
        </w:r>
      </w:del>
    </w:p>
    <w:p w14:paraId="4C27ABAE" w14:textId="77777777" w:rsidR="00A83187" w:rsidRPr="00E9212E" w:rsidRDefault="00A83187" w:rsidP="00A83187">
      <w:pPr>
        <w:pStyle w:val="Heading3"/>
      </w:pPr>
      <w:r w:rsidRPr="00E9212E">
        <w:t>Officers</w:t>
      </w:r>
    </w:p>
    <w:p w14:paraId="28F207B5" w14:textId="42D3A421" w:rsidR="00A83187" w:rsidRPr="00E9212E" w:rsidRDefault="00A83187" w:rsidP="00A83187">
      <w:pPr>
        <w:rPr>
          <w:rFonts w:eastAsia="Calibri"/>
        </w:rPr>
      </w:pPr>
      <w:r w:rsidRPr="00E9212E">
        <w:rPr>
          <w:rFonts w:eastAsia="Calibri"/>
        </w:rPr>
        <w:t xml:space="preserve">In their legal role as Officers, </w:t>
      </w:r>
      <w:proofErr w:type="spellStart"/>
      <w:r w:rsidR="00B03786">
        <w:rPr>
          <w:rFonts w:eastAsia="Calibri"/>
        </w:rPr>
        <w:t>Stuartholme</w:t>
      </w:r>
      <w:r w:rsidRPr="00E9212E">
        <w:rPr>
          <w:rFonts w:eastAsia="Calibri"/>
        </w:rPr>
        <w:t>’s</w:t>
      </w:r>
      <w:proofErr w:type="spellEnd"/>
      <w:r w:rsidRPr="00E9212E">
        <w:rPr>
          <w:rFonts w:eastAsia="Calibri"/>
        </w:rPr>
        <w:t xml:space="preserve"> Board Members, Principal and </w:t>
      </w:r>
      <w:r w:rsidR="00DA49D4">
        <w:rPr>
          <w:rFonts w:eastAsia="Calibri"/>
        </w:rPr>
        <w:t>Leadership Team</w:t>
      </w:r>
      <w:r w:rsidRPr="00E9212E">
        <w:rPr>
          <w:rFonts w:eastAsia="Calibri"/>
        </w:rPr>
        <w:t xml:space="preserve"> (including </w:t>
      </w:r>
      <w:r w:rsidR="00DA49D4">
        <w:rPr>
          <w:rFonts w:eastAsia="Calibri"/>
        </w:rPr>
        <w:t>the Deputy Principal, Commercial Director, Dean of Boarding, Dean of Mission, Dean of Student Wellbeing</w:t>
      </w:r>
      <w:r w:rsidRPr="00E9212E">
        <w:rPr>
          <w:rFonts w:eastAsia="Calibri"/>
        </w:rPr>
        <w:t xml:space="preserve">) </w:t>
      </w:r>
      <w:r w:rsidRPr="00E9212E">
        <w:t xml:space="preserve">must undertake their role and responsibilities under the </w:t>
      </w:r>
      <w:r w:rsidRPr="00E9212E">
        <w:rPr>
          <w:i/>
        </w:rPr>
        <w:t>Work Health and Safety Act</w:t>
      </w:r>
      <w:ins w:id="70" w:author="Wedmaier, Laura" w:date="2019-10-03T12:52:00Z">
        <w:r w:rsidR="003D3C73">
          <w:rPr>
            <w:i/>
          </w:rPr>
          <w:t xml:space="preserve"> 2011</w:t>
        </w:r>
      </w:ins>
      <w:r w:rsidRPr="00E9212E">
        <w:rPr>
          <w:i/>
        </w:rPr>
        <w:t xml:space="preserve"> </w:t>
      </w:r>
      <w:r w:rsidRPr="00E9212E">
        <w:t xml:space="preserve">and the </w:t>
      </w:r>
      <w:ins w:id="71" w:author="Wedmaier, Laura" w:date="2019-10-03T12:52:00Z">
        <w:r w:rsidR="003D3C73">
          <w:rPr>
            <w:i/>
          </w:rPr>
          <w:t xml:space="preserve">Work Health and Safety </w:t>
        </w:r>
      </w:ins>
      <w:r w:rsidRPr="00E9212E">
        <w:rPr>
          <w:i/>
        </w:rPr>
        <w:t>Regulation</w:t>
      </w:r>
      <w:ins w:id="72" w:author="Wedmaier, Laura" w:date="2019-10-03T12:52:00Z">
        <w:r w:rsidR="003D3C73">
          <w:rPr>
            <w:i/>
          </w:rPr>
          <w:t xml:space="preserve"> 2011</w:t>
        </w:r>
      </w:ins>
      <w:r w:rsidRPr="00E9212E">
        <w:t xml:space="preserve"> as follows:</w:t>
      </w:r>
    </w:p>
    <w:p w14:paraId="681E67E5" w14:textId="77777777" w:rsidR="00A83187" w:rsidRPr="00E9212E" w:rsidRDefault="00A83187" w:rsidP="00A83187">
      <w:pPr>
        <w:pStyle w:val="ListParagraph"/>
        <w:numPr>
          <w:ilvl w:val="0"/>
          <w:numId w:val="12"/>
        </w:numPr>
        <w:spacing w:after="200"/>
      </w:pPr>
      <w:r w:rsidRPr="00E9212E">
        <w:t xml:space="preserve">If </w:t>
      </w:r>
      <w:r w:rsidR="00B03786">
        <w:rPr>
          <w:rFonts w:eastAsia="Calibri"/>
        </w:rPr>
        <w:t>Stuartholme</w:t>
      </w:r>
      <w:r w:rsidRPr="00E9212E">
        <w:rPr>
          <w:rFonts w:eastAsia="Calibri"/>
        </w:rPr>
        <w:t xml:space="preserve"> </w:t>
      </w:r>
      <w:r w:rsidRPr="00E9212E">
        <w:t>has a duty or obligation under the legislation, an Officer will exercise due diligence to ensure that the school complies with that duty or obligation.</w:t>
      </w:r>
    </w:p>
    <w:p w14:paraId="71849E6B" w14:textId="77777777" w:rsidR="00A83187" w:rsidRPr="00E9212E" w:rsidRDefault="00A83187" w:rsidP="00A83187">
      <w:pPr>
        <w:pStyle w:val="ListParagraph"/>
        <w:numPr>
          <w:ilvl w:val="0"/>
          <w:numId w:val="12"/>
        </w:numPr>
        <w:spacing w:after="200"/>
      </w:pPr>
      <w:r w:rsidRPr="00E9212E">
        <w:t>Due diligence includes taking reasonable steps—</w:t>
      </w:r>
    </w:p>
    <w:p w14:paraId="07BE7419" w14:textId="77777777" w:rsidR="00A83187" w:rsidRPr="00E9212E" w:rsidRDefault="00A83187" w:rsidP="00A83187">
      <w:pPr>
        <w:pStyle w:val="ListParagraph"/>
        <w:numPr>
          <w:ilvl w:val="1"/>
          <w:numId w:val="12"/>
        </w:numPr>
        <w:spacing w:after="200"/>
      </w:pPr>
      <w:r w:rsidRPr="00E9212E">
        <w:t>to acquire and keep up-to-date knowledge of work health and safety matters; and</w:t>
      </w:r>
    </w:p>
    <w:p w14:paraId="3078950F" w14:textId="77777777" w:rsidR="00A83187" w:rsidRPr="00E9212E" w:rsidRDefault="00A83187" w:rsidP="00A83187">
      <w:pPr>
        <w:pStyle w:val="ListParagraph"/>
        <w:numPr>
          <w:ilvl w:val="1"/>
          <w:numId w:val="12"/>
        </w:numPr>
        <w:spacing w:after="200"/>
      </w:pPr>
      <w:r w:rsidRPr="00E9212E">
        <w:t>to gain an understanding of the natur</w:t>
      </w:r>
      <w:r>
        <w:t xml:space="preserve">e of the operations of </w:t>
      </w:r>
      <w:r w:rsidR="00B03786">
        <w:t>Stuartholme</w:t>
      </w:r>
      <w:r w:rsidRPr="00E9212E">
        <w:t xml:space="preserve"> and generally of the hazards and risks associated with those operations; and</w:t>
      </w:r>
    </w:p>
    <w:p w14:paraId="1CFB4036" w14:textId="77777777" w:rsidR="00A83187" w:rsidRPr="00E9212E" w:rsidRDefault="00A83187" w:rsidP="00A83187">
      <w:pPr>
        <w:pStyle w:val="ListParagraph"/>
        <w:numPr>
          <w:ilvl w:val="1"/>
          <w:numId w:val="12"/>
        </w:numPr>
        <w:spacing w:after="200"/>
      </w:pPr>
      <w:r w:rsidRPr="00E9212E">
        <w:t xml:space="preserve">to ensure that </w:t>
      </w:r>
      <w:r w:rsidR="00B03786">
        <w:rPr>
          <w:rFonts w:eastAsia="Calibri"/>
        </w:rPr>
        <w:t>Stuartholme</w:t>
      </w:r>
      <w:r w:rsidRPr="00E9212E">
        <w:rPr>
          <w:rFonts w:eastAsia="Calibri"/>
        </w:rPr>
        <w:t xml:space="preserve"> </w:t>
      </w:r>
      <w:r w:rsidRPr="00E9212E">
        <w:t>has available for use, and uses, appropriate resources and processes to eliminate or minimise risks to health and safety from work carried out as part of the conduct of the school; and</w:t>
      </w:r>
    </w:p>
    <w:p w14:paraId="6DDB1056" w14:textId="77777777" w:rsidR="00A83187" w:rsidRPr="00E9212E" w:rsidRDefault="00A83187" w:rsidP="00A83187">
      <w:pPr>
        <w:pStyle w:val="ListParagraph"/>
        <w:numPr>
          <w:ilvl w:val="1"/>
          <w:numId w:val="12"/>
        </w:numPr>
        <w:spacing w:after="200"/>
      </w:pPr>
      <w:r w:rsidRPr="00E9212E">
        <w:t xml:space="preserve">to ensure that </w:t>
      </w:r>
      <w:r w:rsidR="00B03786">
        <w:rPr>
          <w:rFonts w:eastAsia="Calibri"/>
        </w:rPr>
        <w:t>Stuartholme</w:t>
      </w:r>
      <w:r w:rsidRPr="00E9212E">
        <w:rPr>
          <w:rFonts w:eastAsia="Calibri"/>
        </w:rPr>
        <w:t xml:space="preserve"> </w:t>
      </w:r>
      <w:r w:rsidRPr="00E9212E">
        <w:t>has appropriate processes for receiving and considering information regarding incidents, hazards and risks and responding in a timely way to that information; and</w:t>
      </w:r>
    </w:p>
    <w:p w14:paraId="080EA057" w14:textId="77777777" w:rsidR="00A83187" w:rsidRPr="00E9212E" w:rsidRDefault="00A83187" w:rsidP="00A83187">
      <w:pPr>
        <w:pStyle w:val="ListParagraph"/>
        <w:numPr>
          <w:ilvl w:val="1"/>
          <w:numId w:val="12"/>
        </w:numPr>
        <w:spacing w:after="200"/>
      </w:pPr>
      <w:r w:rsidRPr="00E9212E">
        <w:t xml:space="preserve">to ensure that </w:t>
      </w:r>
      <w:r w:rsidR="00B03786">
        <w:rPr>
          <w:rFonts w:eastAsia="Calibri"/>
        </w:rPr>
        <w:t>Stuartholme</w:t>
      </w:r>
      <w:r w:rsidRPr="00E9212E">
        <w:rPr>
          <w:rFonts w:eastAsia="Calibri"/>
        </w:rPr>
        <w:t xml:space="preserve"> </w:t>
      </w:r>
      <w:r w:rsidRPr="00E9212E">
        <w:t>has, and implements, processes for complying with any duty or obligation of the school under the legislation; and</w:t>
      </w:r>
    </w:p>
    <w:p w14:paraId="3429EF11" w14:textId="77777777" w:rsidR="00A83187" w:rsidRPr="00E9212E" w:rsidRDefault="00A83187" w:rsidP="00A83187">
      <w:pPr>
        <w:pStyle w:val="ListParagraph"/>
        <w:numPr>
          <w:ilvl w:val="1"/>
          <w:numId w:val="12"/>
        </w:numPr>
        <w:spacing w:after="200"/>
      </w:pPr>
      <w:r w:rsidRPr="00E9212E">
        <w:t>to verify the provision and use of the resources and processes mentioned above.</w:t>
      </w:r>
    </w:p>
    <w:p w14:paraId="47C52143" w14:textId="77777777" w:rsidR="00A83187" w:rsidRPr="00E9212E" w:rsidRDefault="00A83187" w:rsidP="00A83187">
      <w:pPr>
        <w:pStyle w:val="Heading3"/>
      </w:pPr>
      <w:r w:rsidRPr="00E9212E">
        <w:t xml:space="preserve">Workers </w:t>
      </w:r>
    </w:p>
    <w:p w14:paraId="7099E91E" w14:textId="77777777" w:rsidR="00A83187" w:rsidRPr="00E9212E" w:rsidRDefault="00A83187" w:rsidP="00A83187">
      <w:pPr>
        <w:rPr>
          <w:rFonts w:eastAsia="Calibri"/>
        </w:rPr>
      </w:pPr>
      <w:r w:rsidRPr="00E9212E">
        <w:t xml:space="preserve">In their legal role as </w:t>
      </w:r>
      <w:r w:rsidRPr="00E9212E">
        <w:rPr>
          <w:i/>
        </w:rPr>
        <w:t>Workers</w:t>
      </w:r>
      <w:r w:rsidRPr="00E9212E">
        <w:t xml:space="preserve">, employees of </w:t>
      </w:r>
      <w:r w:rsidR="00B03786">
        <w:rPr>
          <w:rFonts w:eastAsia="Calibri"/>
        </w:rPr>
        <w:t>Stuartholme</w:t>
      </w:r>
      <w:r w:rsidRPr="00E9212E">
        <w:t xml:space="preserve">, contractors and subcontractors and their employees, employees of a labour hire company who has been assigned to work in the school, outworkers, apprentices, trainees, students gaining work experience and volunteers, must undertake their role and responsibilities under the </w:t>
      </w:r>
      <w:r w:rsidRPr="00E9212E">
        <w:rPr>
          <w:i/>
        </w:rPr>
        <w:t xml:space="preserve">Work Health and Safety Act </w:t>
      </w:r>
      <w:r w:rsidRPr="00E9212E">
        <w:t xml:space="preserve">and the </w:t>
      </w:r>
      <w:r w:rsidRPr="00E9212E">
        <w:rPr>
          <w:i/>
        </w:rPr>
        <w:t>Regulation</w:t>
      </w:r>
      <w:r w:rsidRPr="00E9212E">
        <w:t xml:space="preserve"> as follows:</w:t>
      </w:r>
    </w:p>
    <w:p w14:paraId="5B9125AC" w14:textId="77777777" w:rsidR="00A83187" w:rsidRPr="00E9212E" w:rsidRDefault="00A83187" w:rsidP="00A83187">
      <w:pPr>
        <w:pStyle w:val="ListParagraph"/>
        <w:numPr>
          <w:ilvl w:val="0"/>
          <w:numId w:val="13"/>
        </w:numPr>
        <w:spacing w:after="200"/>
      </w:pPr>
      <w:r w:rsidRPr="00E9212E">
        <w:t>take reasonable care for his or her own health and safety; and</w:t>
      </w:r>
    </w:p>
    <w:p w14:paraId="6A5F2866" w14:textId="77777777" w:rsidR="00A83187" w:rsidRPr="00E9212E" w:rsidRDefault="00A83187" w:rsidP="00A83187">
      <w:pPr>
        <w:pStyle w:val="ListParagraph"/>
        <w:numPr>
          <w:ilvl w:val="0"/>
          <w:numId w:val="13"/>
        </w:numPr>
        <w:spacing w:after="200"/>
      </w:pPr>
      <w:r w:rsidRPr="00E9212E">
        <w:t>take reasonable care that his or her acts or omissions do not adversely affect the health and safety of others; and</w:t>
      </w:r>
    </w:p>
    <w:p w14:paraId="5F9DC6FD" w14:textId="77777777" w:rsidR="00A83187" w:rsidRPr="00E9212E" w:rsidRDefault="00A83187" w:rsidP="00A83187">
      <w:pPr>
        <w:pStyle w:val="ListParagraph"/>
        <w:numPr>
          <w:ilvl w:val="0"/>
          <w:numId w:val="13"/>
        </w:numPr>
        <w:spacing w:after="200"/>
      </w:pPr>
      <w:r w:rsidRPr="00E9212E">
        <w:t xml:space="preserve">comply, so far as the Worker is reasonably able, with any reasonable instruction that is given by </w:t>
      </w:r>
      <w:r w:rsidR="00B03786">
        <w:rPr>
          <w:rFonts w:eastAsia="Calibri"/>
        </w:rPr>
        <w:t>Stuartholme</w:t>
      </w:r>
      <w:r w:rsidRPr="00E9212E">
        <w:rPr>
          <w:rFonts w:eastAsia="Calibri"/>
        </w:rPr>
        <w:t xml:space="preserve"> </w:t>
      </w:r>
      <w:r w:rsidRPr="00E9212E">
        <w:t>to allow compliance with the legislation; and</w:t>
      </w:r>
    </w:p>
    <w:p w14:paraId="42E7D45E" w14:textId="77777777" w:rsidR="00A83187" w:rsidRPr="00E9212E" w:rsidRDefault="00A83187" w:rsidP="00A83187">
      <w:pPr>
        <w:pStyle w:val="ListParagraph"/>
        <w:numPr>
          <w:ilvl w:val="0"/>
          <w:numId w:val="13"/>
        </w:numPr>
        <w:spacing w:after="200"/>
      </w:pPr>
      <w:r w:rsidRPr="00E9212E">
        <w:t xml:space="preserve">co-operate with any reasonable policy or procedure of </w:t>
      </w:r>
      <w:r w:rsidR="00B03786">
        <w:rPr>
          <w:rFonts w:eastAsia="Calibri"/>
        </w:rPr>
        <w:t>Stuartholme</w:t>
      </w:r>
      <w:r w:rsidRPr="00E9212E">
        <w:rPr>
          <w:rFonts w:eastAsia="Calibri"/>
        </w:rPr>
        <w:t xml:space="preserve"> </w:t>
      </w:r>
      <w:r w:rsidRPr="00E9212E">
        <w:t>relating to health or safety at the school, that has been notified to Workers.</w:t>
      </w:r>
    </w:p>
    <w:p w14:paraId="52CAE8AC" w14:textId="695902E8" w:rsidR="00A83187" w:rsidRPr="00030C4C" w:rsidRDefault="00866172" w:rsidP="00030C4C">
      <w:r w:rsidRPr="00507BE8">
        <w:t>For contractors, subcontractors and their employees</w:t>
      </w:r>
      <w:r>
        <w:t xml:space="preserve"> please refer to specific contractor agreements for further Work Health and Safety requirements.</w:t>
      </w:r>
    </w:p>
    <w:p w14:paraId="4D4CF61C" w14:textId="77777777" w:rsidR="00A83187" w:rsidRPr="00E9212E" w:rsidRDefault="00A83187" w:rsidP="00A83187">
      <w:pPr>
        <w:pStyle w:val="Heading3"/>
      </w:pPr>
      <w:r w:rsidRPr="00E9212E">
        <w:t xml:space="preserve">Responsibilities of Others at the School </w:t>
      </w:r>
    </w:p>
    <w:p w14:paraId="1C8A7208" w14:textId="5E785D2D" w:rsidR="00A83187" w:rsidRPr="00E9212E" w:rsidRDefault="00A83187" w:rsidP="00A83187">
      <w:pPr>
        <w:rPr>
          <w:rFonts w:eastAsia="Calibri"/>
        </w:rPr>
      </w:pPr>
      <w:r w:rsidRPr="00E9212E">
        <w:t xml:space="preserve">In their legal role as Other Persons at the school, Board Members, students, parents and visitors, must undertake their role and responsibilities under the </w:t>
      </w:r>
      <w:r w:rsidRPr="00E9212E">
        <w:rPr>
          <w:i/>
        </w:rPr>
        <w:t>Work Health and Safety Act</w:t>
      </w:r>
      <w:ins w:id="73" w:author="Wedmaier, Laura" w:date="2019-10-03T12:53:00Z">
        <w:r w:rsidR="00C424CB">
          <w:rPr>
            <w:i/>
          </w:rPr>
          <w:t xml:space="preserve"> 2011</w:t>
        </w:r>
      </w:ins>
      <w:r w:rsidRPr="00E9212E">
        <w:rPr>
          <w:i/>
        </w:rPr>
        <w:t xml:space="preserve"> </w:t>
      </w:r>
      <w:r w:rsidRPr="00E9212E">
        <w:t xml:space="preserve">and the </w:t>
      </w:r>
      <w:ins w:id="74" w:author="Wedmaier, Laura" w:date="2019-10-03T12:53:00Z">
        <w:r w:rsidR="00C424CB">
          <w:rPr>
            <w:i/>
          </w:rPr>
          <w:t xml:space="preserve">Work Health and Safety </w:t>
        </w:r>
      </w:ins>
      <w:r w:rsidRPr="00E9212E">
        <w:rPr>
          <w:i/>
        </w:rPr>
        <w:t>Regulation</w:t>
      </w:r>
      <w:ins w:id="75" w:author="Wedmaier, Laura" w:date="2019-10-03T12:53:00Z">
        <w:r w:rsidR="00C424CB">
          <w:rPr>
            <w:i/>
          </w:rPr>
          <w:t xml:space="preserve"> 2011</w:t>
        </w:r>
      </w:ins>
      <w:r w:rsidRPr="00E9212E">
        <w:t xml:space="preserve"> as follows:</w:t>
      </w:r>
    </w:p>
    <w:p w14:paraId="064558ED" w14:textId="77777777" w:rsidR="00A83187" w:rsidRPr="00E9212E" w:rsidRDefault="00A83187" w:rsidP="00A83187">
      <w:pPr>
        <w:pStyle w:val="ListParagraph"/>
        <w:numPr>
          <w:ilvl w:val="0"/>
          <w:numId w:val="14"/>
        </w:numPr>
        <w:spacing w:after="200"/>
      </w:pPr>
      <w:r w:rsidRPr="00E9212E">
        <w:t>take reasonable care for his or her own health and safety; and</w:t>
      </w:r>
    </w:p>
    <w:p w14:paraId="2D714288" w14:textId="77777777" w:rsidR="00A83187" w:rsidRPr="00E9212E" w:rsidRDefault="00A83187" w:rsidP="00A83187">
      <w:pPr>
        <w:pStyle w:val="ListParagraph"/>
        <w:numPr>
          <w:ilvl w:val="0"/>
          <w:numId w:val="14"/>
        </w:numPr>
        <w:spacing w:after="200"/>
      </w:pPr>
      <w:r w:rsidRPr="00E9212E">
        <w:t>take reasonable care that his or her acts or omissions do not adversely affect the health and safety of others; and</w:t>
      </w:r>
    </w:p>
    <w:p w14:paraId="6D122B5A" w14:textId="77777777" w:rsidR="00A83187" w:rsidRPr="00E9212E" w:rsidRDefault="00A83187" w:rsidP="00A83187">
      <w:pPr>
        <w:pStyle w:val="ListParagraph"/>
        <w:numPr>
          <w:ilvl w:val="0"/>
          <w:numId w:val="14"/>
        </w:numPr>
        <w:spacing w:after="200"/>
      </w:pPr>
      <w:r w:rsidRPr="00E9212E">
        <w:t xml:space="preserve">comply, so far as the person is reasonably able, with any reasonable instruction that is given by </w:t>
      </w:r>
      <w:r w:rsidR="00B03786">
        <w:rPr>
          <w:rFonts w:eastAsia="Calibri"/>
        </w:rPr>
        <w:t>Stuartholme</w:t>
      </w:r>
      <w:r w:rsidRPr="00E9212E">
        <w:t>.</w:t>
      </w:r>
    </w:p>
    <w:p w14:paraId="6D1614A1" w14:textId="77777777" w:rsidR="00A83187" w:rsidRPr="00E9212E" w:rsidRDefault="00A83187" w:rsidP="00A83187">
      <w:pPr>
        <w:pStyle w:val="Heading2"/>
      </w:pPr>
      <w:r w:rsidRPr="00E9212E">
        <w:t xml:space="preserve">Implementation </w:t>
      </w:r>
    </w:p>
    <w:p w14:paraId="032244ED" w14:textId="77777777" w:rsidR="00A83187" w:rsidRPr="00E9212E" w:rsidRDefault="00A83187" w:rsidP="00A83187">
      <w:pPr>
        <w:pStyle w:val="Heading3"/>
      </w:pPr>
      <w:r w:rsidRPr="00E9212E">
        <w:t xml:space="preserve">Implementation under the </w:t>
      </w:r>
      <w:r w:rsidRPr="00E9212E">
        <w:rPr>
          <w:i/>
        </w:rPr>
        <w:t>Work Health and Safety Act</w:t>
      </w:r>
      <w:r w:rsidRPr="00E9212E">
        <w:t xml:space="preserve"> 2011 and the </w:t>
      </w:r>
      <w:r w:rsidRPr="00E9212E">
        <w:rPr>
          <w:i/>
        </w:rPr>
        <w:t>Regulation</w:t>
      </w:r>
      <w:r w:rsidRPr="00E9212E">
        <w:t xml:space="preserve"> 2011</w:t>
      </w:r>
    </w:p>
    <w:p w14:paraId="54BAE2E1" w14:textId="23340836" w:rsidR="00A83187" w:rsidRPr="00E9212E" w:rsidRDefault="00A83187" w:rsidP="00A83187">
      <w:r w:rsidRPr="00E9212E">
        <w:t xml:space="preserve">In practice, </w:t>
      </w:r>
      <w:proofErr w:type="spellStart"/>
      <w:r w:rsidR="00B03786">
        <w:t>Stuartholme</w:t>
      </w:r>
      <w:r w:rsidRPr="00E9212E">
        <w:t>’s</w:t>
      </w:r>
      <w:proofErr w:type="spellEnd"/>
      <w:r w:rsidRPr="00E9212E">
        <w:t xml:space="preserve"> commitment to protecting Workers and Other Persons against harm to their health and safety means that it will implement the following measures in line with the </w:t>
      </w:r>
      <w:r w:rsidRPr="00E9212E">
        <w:rPr>
          <w:i/>
        </w:rPr>
        <w:t>Work Health and Safety Act</w:t>
      </w:r>
      <w:ins w:id="76" w:author="Wedmaier, Laura" w:date="2019-10-03T12:53:00Z">
        <w:r w:rsidR="00C424CB">
          <w:rPr>
            <w:i/>
          </w:rPr>
          <w:t xml:space="preserve"> 2011</w:t>
        </w:r>
      </w:ins>
      <w:r w:rsidRPr="00E9212E">
        <w:rPr>
          <w:i/>
        </w:rPr>
        <w:t xml:space="preserve"> </w:t>
      </w:r>
      <w:r w:rsidRPr="00E9212E">
        <w:t xml:space="preserve">and the </w:t>
      </w:r>
      <w:ins w:id="77" w:author="Wedmaier, Laura" w:date="2019-10-03T12:53:00Z">
        <w:r w:rsidR="00C424CB">
          <w:rPr>
            <w:i/>
          </w:rPr>
          <w:t xml:space="preserve">Work Health and Safety </w:t>
        </w:r>
      </w:ins>
      <w:r w:rsidRPr="00E9212E">
        <w:rPr>
          <w:i/>
        </w:rPr>
        <w:t>Regulation</w:t>
      </w:r>
      <w:ins w:id="78" w:author="Wedmaier, Laura" w:date="2019-10-03T12:53:00Z">
        <w:r w:rsidR="00C424CB">
          <w:rPr>
            <w:i/>
          </w:rPr>
          <w:t xml:space="preserve"> 2011</w:t>
        </w:r>
      </w:ins>
      <w:r w:rsidRPr="00E9212E">
        <w:t>:</w:t>
      </w:r>
    </w:p>
    <w:p w14:paraId="209EC715" w14:textId="77777777" w:rsidR="00A83187" w:rsidRPr="00E9212E" w:rsidRDefault="00A83187" w:rsidP="00A83187">
      <w:pPr>
        <w:pStyle w:val="ListParagraph"/>
        <w:numPr>
          <w:ilvl w:val="0"/>
          <w:numId w:val="17"/>
        </w:numPr>
        <w:spacing w:after="200"/>
      </w:pPr>
      <w:r w:rsidRPr="00E9212E">
        <w:t xml:space="preserve">A risk management process </w:t>
      </w:r>
    </w:p>
    <w:p w14:paraId="064825FB" w14:textId="72756278" w:rsidR="00A83187" w:rsidRPr="00E9212E" w:rsidRDefault="00A83187" w:rsidP="00A83187">
      <w:pPr>
        <w:pStyle w:val="ListParagraph"/>
        <w:numPr>
          <w:ilvl w:val="0"/>
          <w:numId w:val="17"/>
        </w:numPr>
        <w:spacing w:after="200"/>
      </w:pPr>
      <w:r w:rsidRPr="00E9212E">
        <w:t xml:space="preserve">Provide </w:t>
      </w:r>
      <w:ins w:id="79" w:author="Wedmaier, Laura" w:date="2019-10-03T12:43:00Z">
        <w:r w:rsidR="00E32F6A">
          <w:t xml:space="preserve">annual </w:t>
        </w:r>
      </w:ins>
      <w:r w:rsidRPr="00E9212E">
        <w:t xml:space="preserve">information, training, instruction and supervision </w:t>
      </w:r>
    </w:p>
    <w:p w14:paraId="18E5CE40" w14:textId="0E37D4E4" w:rsidR="00A83187" w:rsidRPr="00E9212E" w:rsidRDefault="00A83187" w:rsidP="00A83187">
      <w:pPr>
        <w:pStyle w:val="ListParagraph"/>
        <w:numPr>
          <w:ilvl w:val="0"/>
          <w:numId w:val="17"/>
        </w:numPr>
        <w:spacing w:after="200"/>
      </w:pPr>
      <w:r w:rsidRPr="00E9212E">
        <w:t xml:space="preserve">Provide </w:t>
      </w:r>
      <w:r>
        <w:t>a process for</w:t>
      </w:r>
      <w:r w:rsidRPr="00E9212E">
        <w:t xml:space="preserve"> consultation, cooperation and issue resolution</w:t>
      </w:r>
      <w:ins w:id="80" w:author="Wedmaier, Laura" w:date="2019-10-03T12:43:00Z">
        <w:r w:rsidR="00E32F6A">
          <w:t xml:space="preserve"> (as described by the </w:t>
        </w:r>
      </w:ins>
      <w:ins w:id="81" w:author="Wedmaier, Laura" w:date="2019-10-03T12:44:00Z">
        <w:r w:rsidR="00E32F6A">
          <w:t>Dispute</w:t>
        </w:r>
      </w:ins>
      <w:ins w:id="82" w:author="Wedmaier, Laura" w:date="2019-10-03T12:43:00Z">
        <w:r w:rsidR="00E32F6A">
          <w:t xml:space="preserve"> Re</w:t>
        </w:r>
      </w:ins>
      <w:ins w:id="83" w:author="Wedmaier, Laura" w:date="2019-10-03T12:44:00Z">
        <w:r w:rsidR="00E32F6A">
          <w:t>solution and C</w:t>
        </w:r>
      </w:ins>
      <w:ins w:id="84" w:author="Wedmaier, Laura" w:date="2019-10-03T12:43:00Z">
        <w:r w:rsidR="00E32F6A">
          <w:t>omplaints policy).</w:t>
        </w:r>
      </w:ins>
      <w:r w:rsidRPr="00E9212E">
        <w:t xml:space="preserve">  </w:t>
      </w:r>
    </w:p>
    <w:p w14:paraId="43262C57" w14:textId="65BFFF96" w:rsidR="00A83187" w:rsidRPr="00E9212E" w:rsidRDefault="00A83187" w:rsidP="00A83187">
      <w:r w:rsidRPr="00E9212E">
        <w:t xml:space="preserve">Further details of these measures </w:t>
      </w:r>
      <w:del w:id="85" w:author="Wedmaier, Laura" w:date="2019-10-03T12:43:00Z">
        <w:r w:rsidRPr="00E9212E" w:rsidDel="00E01D92">
          <w:delText xml:space="preserve">is </w:delText>
        </w:r>
      </w:del>
      <w:ins w:id="86" w:author="Wedmaier, Laura" w:date="2019-10-03T12:43:00Z">
        <w:r w:rsidR="00E01D92">
          <w:t>are</w:t>
        </w:r>
        <w:r w:rsidR="00E01D92" w:rsidRPr="00E9212E">
          <w:t xml:space="preserve"> </w:t>
        </w:r>
      </w:ins>
      <w:r w:rsidRPr="00E9212E">
        <w:t xml:space="preserve">provided below. </w:t>
      </w:r>
    </w:p>
    <w:p w14:paraId="2A7FDD33" w14:textId="77777777" w:rsidR="00A83187" w:rsidRPr="00E9212E" w:rsidRDefault="00A83187" w:rsidP="00A83187">
      <w:pPr>
        <w:pStyle w:val="Heading4"/>
        <w:rPr>
          <w:rFonts w:asciiTheme="minorHAnsi" w:hAnsiTheme="minorHAnsi"/>
        </w:rPr>
      </w:pPr>
      <w:r w:rsidRPr="00E9212E">
        <w:rPr>
          <w:rFonts w:asciiTheme="minorHAnsi" w:hAnsiTheme="minorHAnsi"/>
        </w:rPr>
        <w:t>Risk management process</w:t>
      </w:r>
    </w:p>
    <w:p w14:paraId="0655ADF8" w14:textId="3D3570CE" w:rsidR="00A83187" w:rsidRPr="00E9212E" w:rsidRDefault="00DA49D4" w:rsidP="00A83187">
      <w:pPr>
        <w:rPr>
          <w:shd w:val="clear" w:color="auto" w:fill="FFFFFF"/>
        </w:rPr>
      </w:pPr>
      <w:proofErr w:type="spellStart"/>
      <w:r>
        <w:rPr>
          <w:shd w:val="clear" w:color="auto" w:fill="FFFFFF"/>
        </w:rPr>
        <w:t>Stuartholme</w:t>
      </w:r>
      <w:r w:rsidR="00A83187" w:rsidRPr="00E9212E">
        <w:rPr>
          <w:shd w:val="clear" w:color="auto" w:fill="FFFFFF"/>
        </w:rPr>
        <w:t>’s</w:t>
      </w:r>
      <w:proofErr w:type="spellEnd"/>
      <w:r w:rsidR="00A83187" w:rsidRPr="00E9212E">
        <w:rPr>
          <w:shd w:val="clear" w:color="auto" w:fill="FFFFFF"/>
        </w:rPr>
        <w:t xml:space="preserve"> Risk Management </w:t>
      </w:r>
      <w:r w:rsidR="00C52454">
        <w:rPr>
          <w:shd w:val="clear" w:color="auto" w:fill="FFFFFF"/>
        </w:rPr>
        <w:t>Framework</w:t>
      </w:r>
      <w:r w:rsidR="00C52454" w:rsidRPr="00E9212E">
        <w:rPr>
          <w:shd w:val="clear" w:color="auto" w:fill="FFFFFF"/>
        </w:rPr>
        <w:t xml:space="preserve"> </w:t>
      </w:r>
      <w:r w:rsidR="00A83187" w:rsidRPr="00E9212E">
        <w:rPr>
          <w:shd w:val="clear" w:color="auto" w:fill="FFFFFF"/>
        </w:rPr>
        <w:t xml:space="preserve">provides further guidance on the process and approach to managing risks at the school. </w:t>
      </w:r>
    </w:p>
    <w:p w14:paraId="1FFFBEAA" w14:textId="77777777" w:rsidR="00A83187" w:rsidRPr="00E9212E" w:rsidRDefault="00A83187" w:rsidP="00A83187">
      <w:pPr>
        <w:pStyle w:val="Heading4"/>
        <w:rPr>
          <w:rFonts w:asciiTheme="minorHAnsi" w:hAnsiTheme="minorHAnsi"/>
        </w:rPr>
      </w:pPr>
      <w:r w:rsidRPr="00E9212E">
        <w:rPr>
          <w:rFonts w:asciiTheme="minorHAnsi" w:hAnsiTheme="minorHAnsi"/>
        </w:rPr>
        <w:t xml:space="preserve">Provide information, training, instruction and supervision </w:t>
      </w:r>
    </w:p>
    <w:p w14:paraId="314242BF" w14:textId="52A8434F" w:rsidR="00A83187" w:rsidRPr="00E9212E" w:rsidRDefault="00A83187" w:rsidP="00A83187">
      <w:r w:rsidRPr="00E9212E">
        <w:t xml:space="preserve">In accordance with the </w:t>
      </w:r>
      <w:r w:rsidRPr="00E9212E">
        <w:rPr>
          <w:i/>
        </w:rPr>
        <w:t>Work Health and Safety Act</w:t>
      </w:r>
      <w:ins w:id="87" w:author="Wedmaier, Laura" w:date="2019-10-03T12:53:00Z">
        <w:r w:rsidR="00C424CB">
          <w:rPr>
            <w:i/>
          </w:rPr>
          <w:t xml:space="preserve"> 2011</w:t>
        </w:r>
      </w:ins>
      <w:r w:rsidRPr="00E9212E">
        <w:rPr>
          <w:i/>
        </w:rPr>
        <w:t xml:space="preserve"> </w:t>
      </w:r>
      <w:r w:rsidRPr="00E9212E">
        <w:t xml:space="preserve">and the </w:t>
      </w:r>
      <w:ins w:id="88" w:author="Wedmaier, Laura" w:date="2019-10-03T12:53:00Z">
        <w:r w:rsidR="00C424CB">
          <w:rPr>
            <w:i/>
          </w:rPr>
          <w:t xml:space="preserve">Work </w:t>
        </w:r>
      </w:ins>
      <w:ins w:id="89" w:author="Wedmaier, Laura" w:date="2019-10-03T12:54:00Z">
        <w:r w:rsidR="00C424CB">
          <w:rPr>
            <w:i/>
          </w:rPr>
          <w:t>Health</w:t>
        </w:r>
      </w:ins>
      <w:ins w:id="90" w:author="Wedmaier, Laura" w:date="2019-10-03T12:53:00Z">
        <w:r w:rsidR="00C424CB">
          <w:rPr>
            <w:i/>
          </w:rPr>
          <w:t xml:space="preserve"> and Safety</w:t>
        </w:r>
      </w:ins>
      <w:ins w:id="91" w:author="Wedmaier, Laura" w:date="2019-10-03T12:54:00Z">
        <w:r w:rsidR="00C424CB">
          <w:rPr>
            <w:i/>
          </w:rPr>
          <w:t xml:space="preserve"> </w:t>
        </w:r>
      </w:ins>
      <w:r w:rsidRPr="00E9212E">
        <w:rPr>
          <w:i/>
        </w:rPr>
        <w:t>Regulation</w:t>
      </w:r>
      <w:ins w:id="92" w:author="Wedmaier, Laura" w:date="2019-10-03T12:54:00Z">
        <w:r w:rsidR="00C424CB">
          <w:rPr>
            <w:i/>
          </w:rPr>
          <w:t xml:space="preserve"> 2011</w:t>
        </w:r>
      </w:ins>
      <w:r>
        <w:t xml:space="preserve">, </w:t>
      </w:r>
      <w:r w:rsidR="00B03786">
        <w:t>Stuartholme</w:t>
      </w:r>
      <w:r w:rsidRPr="00E9212E">
        <w:t xml:space="preserve"> will ensure that appropriate information, training, instruction and supervision is provided to Workers to enable them to perform their work without risk to their health or safety, as far as is reasonably practicable. This information, training, instruction and supervision will be suitable and adequate, having regard to:</w:t>
      </w:r>
    </w:p>
    <w:p w14:paraId="56075BB2" w14:textId="77777777" w:rsidR="00A83187" w:rsidRPr="00E9212E" w:rsidRDefault="00A83187" w:rsidP="00A83187">
      <w:pPr>
        <w:pStyle w:val="ListParagraph"/>
        <w:numPr>
          <w:ilvl w:val="0"/>
          <w:numId w:val="18"/>
        </w:numPr>
        <w:spacing w:after="200"/>
      </w:pPr>
      <w:r w:rsidRPr="00E9212E">
        <w:t>The nature of the work carried out by the Worker; and</w:t>
      </w:r>
    </w:p>
    <w:p w14:paraId="7355B259" w14:textId="77777777" w:rsidR="00A83187" w:rsidRPr="00E9212E" w:rsidRDefault="00A83187" w:rsidP="00A83187">
      <w:pPr>
        <w:pStyle w:val="ListParagraph"/>
        <w:numPr>
          <w:ilvl w:val="0"/>
          <w:numId w:val="18"/>
        </w:numPr>
        <w:spacing w:after="200"/>
      </w:pPr>
      <w:r w:rsidRPr="00E9212E">
        <w:t>The nature of the risks associated with the work at the time the information, training, instruction or supervision is provided; and</w:t>
      </w:r>
    </w:p>
    <w:p w14:paraId="39A7F5BF" w14:textId="77777777" w:rsidR="00A83187" w:rsidRPr="00E9212E" w:rsidRDefault="00A83187" w:rsidP="00A83187">
      <w:pPr>
        <w:pStyle w:val="ListParagraph"/>
        <w:numPr>
          <w:ilvl w:val="0"/>
          <w:numId w:val="18"/>
        </w:numPr>
        <w:spacing w:after="200"/>
      </w:pPr>
      <w:r w:rsidRPr="00E9212E">
        <w:t>The control measures implemented.</w:t>
      </w:r>
    </w:p>
    <w:p w14:paraId="7B8B6C23" w14:textId="77777777" w:rsidR="00A83187" w:rsidRPr="00E9212E" w:rsidRDefault="00B03786" w:rsidP="00A83187">
      <w:r>
        <w:t>Stuartholme</w:t>
      </w:r>
      <w:r w:rsidR="00A83187" w:rsidRPr="00E9212E">
        <w:t xml:space="preserve"> will ensure, so far as is reasonably practicable, that the information, training and instruction is provided in a way that is readily understandable by any person to whom it is provided. </w:t>
      </w:r>
    </w:p>
    <w:p w14:paraId="2EC06D0F" w14:textId="5F5F52AD" w:rsidR="00A83187" w:rsidRPr="00E9212E" w:rsidRDefault="00DA49D4" w:rsidP="00A83187">
      <w:proofErr w:type="spellStart"/>
      <w:r>
        <w:rPr>
          <w:shd w:val="clear" w:color="auto" w:fill="FFFFFF"/>
        </w:rPr>
        <w:t>Stuartholme</w:t>
      </w:r>
      <w:r w:rsidR="00A83187" w:rsidRPr="00E9212E">
        <w:rPr>
          <w:shd w:val="clear" w:color="auto" w:fill="FFFFFF"/>
        </w:rPr>
        <w:t>’s</w:t>
      </w:r>
      <w:proofErr w:type="spellEnd"/>
      <w:r w:rsidR="00A83187" w:rsidRPr="00E9212E">
        <w:rPr>
          <w:shd w:val="clear" w:color="auto" w:fill="FFFFFF"/>
        </w:rPr>
        <w:t xml:space="preserve"> Risk Management </w:t>
      </w:r>
      <w:del w:id="93" w:author="Wedmaier, Laura" w:date="2019-10-03T12:44:00Z">
        <w:r w:rsidR="00A83187" w:rsidRPr="00E9212E" w:rsidDel="00BC0C87">
          <w:rPr>
            <w:shd w:val="clear" w:color="auto" w:fill="FFFFFF"/>
          </w:rPr>
          <w:delText xml:space="preserve">Policy </w:delText>
        </w:r>
      </w:del>
      <w:ins w:id="94" w:author="Wedmaier, Laura" w:date="2019-10-03T12:44:00Z">
        <w:r w:rsidR="00BC0C87">
          <w:rPr>
            <w:shd w:val="clear" w:color="auto" w:fill="FFFFFF"/>
          </w:rPr>
          <w:t>Framework</w:t>
        </w:r>
        <w:r w:rsidR="00BC0C87" w:rsidRPr="00E9212E">
          <w:rPr>
            <w:shd w:val="clear" w:color="auto" w:fill="FFFFFF"/>
          </w:rPr>
          <w:t xml:space="preserve"> </w:t>
        </w:r>
      </w:ins>
      <w:r w:rsidR="00A83187" w:rsidRPr="00E9212E">
        <w:rPr>
          <w:shd w:val="clear" w:color="auto" w:fill="FFFFFF"/>
        </w:rPr>
        <w:t xml:space="preserve">provides further guidance on the </w:t>
      </w:r>
      <w:r w:rsidR="00A83187" w:rsidRPr="00E9212E">
        <w:t xml:space="preserve">information, training, instruction and supervision provided to Workers </w:t>
      </w:r>
      <w:r w:rsidR="00A83187" w:rsidRPr="00E9212E">
        <w:rPr>
          <w:shd w:val="clear" w:color="auto" w:fill="FFFFFF"/>
        </w:rPr>
        <w:t xml:space="preserve">at the school. </w:t>
      </w:r>
    </w:p>
    <w:p w14:paraId="2724931F" w14:textId="77777777" w:rsidR="00A83187" w:rsidRPr="00E9212E" w:rsidRDefault="00A83187" w:rsidP="00A83187">
      <w:pPr>
        <w:pStyle w:val="Heading4"/>
        <w:rPr>
          <w:rFonts w:asciiTheme="minorHAnsi" w:hAnsiTheme="minorHAnsi"/>
        </w:rPr>
      </w:pPr>
      <w:r w:rsidRPr="00E9212E">
        <w:rPr>
          <w:rFonts w:asciiTheme="minorHAnsi" w:hAnsiTheme="minorHAnsi"/>
        </w:rPr>
        <w:t>Provide for consultation, cooperation and issue resolution</w:t>
      </w:r>
    </w:p>
    <w:p w14:paraId="412CC85B" w14:textId="77777777" w:rsidR="00A83187" w:rsidRPr="00E9212E" w:rsidRDefault="00B03786" w:rsidP="00A83187">
      <w:r>
        <w:t>Stuartholme</w:t>
      </w:r>
      <w:r w:rsidR="00A83187" w:rsidRPr="00E9212E">
        <w:t xml:space="preserve"> acknowledges its </w:t>
      </w:r>
      <w:r w:rsidR="00A83187">
        <w:t>duty to consult</w:t>
      </w:r>
      <w:r w:rsidR="00A83187" w:rsidRPr="00E9212E">
        <w:t>, so far as is reasonably practicable, with workers who carry out work for the business or undertaking, who are or are likely to be, directly affected by a matter relating to work health or safety. Where more than one person has a duty for the same matter, each person, must, so far as is reasonably practicable, consult, cooperate and coordinate activities with all other persons who have a duty in relation to the same matter.</w:t>
      </w:r>
    </w:p>
    <w:p w14:paraId="6E0F1875" w14:textId="6287CC0F" w:rsidR="00A83187" w:rsidRPr="00E9212E" w:rsidRDefault="00B03786" w:rsidP="00A83187">
      <w:r>
        <w:t>Stuartholme</w:t>
      </w:r>
      <w:r w:rsidR="00A83187" w:rsidRPr="00E9212E">
        <w:t xml:space="preserve"> will consult with Workers in relation to the following health and safety matters in accordance with the </w:t>
      </w:r>
      <w:r w:rsidR="00A83187" w:rsidRPr="00E9212E">
        <w:rPr>
          <w:i/>
        </w:rPr>
        <w:t>Work Health and Safety Act</w:t>
      </w:r>
      <w:ins w:id="95" w:author="Wedmaier, Laura" w:date="2019-10-03T12:54:00Z">
        <w:r w:rsidR="00C424CB">
          <w:rPr>
            <w:i/>
          </w:rPr>
          <w:t xml:space="preserve"> 2011</w:t>
        </w:r>
      </w:ins>
      <w:r w:rsidR="00A83187" w:rsidRPr="00E9212E">
        <w:rPr>
          <w:i/>
        </w:rPr>
        <w:t xml:space="preserve"> </w:t>
      </w:r>
      <w:r w:rsidR="00A83187" w:rsidRPr="00E9212E">
        <w:t xml:space="preserve">and the </w:t>
      </w:r>
      <w:ins w:id="96" w:author="Wedmaier, Laura" w:date="2019-10-03T12:54:00Z">
        <w:r w:rsidR="00C424CB">
          <w:rPr>
            <w:i/>
          </w:rPr>
          <w:t xml:space="preserve">Work Health and Safety </w:t>
        </w:r>
      </w:ins>
      <w:r w:rsidR="00A83187" w:rsidRPr="00E9212E">
        <w:rPr>
          <w:i/>
        </w:rPr>
        <w:t>Regulation</w:t>
      </w:r>
      <w:ins w:id="97" w:author="Wedmaier, Laura" w:date="2019-10-03T12:54:00Z">
        <w:r w:rsidR="00011027">
          <w:rPr>
            <w:i/>
          </w:rPr>
          <w:t xml:space="preserve"> 2011</w:t>
        </w:r>
      </w:ins>
      <w:r w:rsidR="00A83187" w:rsidRPr="00E9212E">
        <w:t>:</w:t>
      </w:r>
    </w:p>
    <w:p w14:paraId="542A32B2"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identifying hazards and assessing risks to health and safety arising from the work carried out or to be carried out by the school;</w:t>
      </w:r>
    </w:p>
    <w:p w14:paraId="71E7A99B"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making decisions about ways to eliminate or minimise those risks;</w:t>
      </w:r>
    </w:p>
    <w:p w14:paraId="5F62A26E"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making decisions about the adequacy of facilities for the welfare of Workers;</w:t>
      </w:r>
    </w:p>
    <w:p w14:paraId="65FE515E"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proposing changes that may affect the health or safety of Workers;</w:t>
      </w:r>
    </w:p>
    <w:p w14:paraId="68846334"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making decisions about the procedures for—</w:t>
      </w:r>
    </w:p>
    <w:p w14:paraId="39DEBCD9"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consulting with Workers; or</w:t>
      </w:r>
    </w:p>
    <w:p w14:paraId="30FFAD72"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resolving work health or safety issues at the workplace; or</w:t>
      </w:r>
    </w:p>
    <w:p w14:paraId="5BADB55F"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monitoring the health of Workers; or</w:t>
      </w:r>
    </w:p>
    <w:p w14:paraId="3213D7E0"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monitoring the conditions at any workplace under the manageme</w:t>
      </w:r>
      <w:r>
        <w:t xml:space="preserve">nt or control of </w:t>
      </w:r>
      <w:r w:rsidR="00B03786">
        <w:t>Stuartholme</w:t>
      </w:r>
      <w:r w:rsidRPr="00E9212E">
        <w:t>; or</w:t>
      </w:r>
    </w:p>
    <w:p w14:paraId="3E4D8876" w14:textId="77777777" w:rsidR="00A83187" w:rsidRPr="00E9212E" w:rsidRDefault="00A83187" w:rsidP="00A83187">
      <w:pPr>
        <w:pStyle w:val="ListParagraph"/>
        <w:numPr>
          <w:ilvl w:val="0"/>
          <w:numId w:val="20"/>
        </w:numPr>
        <w:shd w:val="clear" w:color="auto" w:fill="FFFFFF"/>
        <w:spacing w:after="200"/>
        <w:ind w:hanging="357"/>
        <w:textAlignment w:val="baseline"/>
      </w:pPr>
      <w:r w:rsidRPr="00E9212E">
        <w:t>providing information and training for Workers; or</w:t>
      </w:r>
    </w:p>
    <w:p w14:paraId="3F78F9C6" w14:textId="77777777" w:rsidR="00A83187" w:rsidRPr="00E9212E" w:rsidRDefault="00A83187" w:rsidP="00A83187">
      <w:pPr>
        <w:pStyle w:val="ListParagraph"/>
        <w:numPr>
          <w:ilvl w:val="0"/>
          <w:numId w:val="19"/>
        </w:numPr>
        <w:shd w:val="clear" w:color="auto" w:fill="FFFFFF"/>
        <w:spacing w:after="200"/>
        <w:ind w:hanging="357"/>
        <w:textAlignment w:val="baseline"/>
      </w:pPr>
      <w:r w:rsidRPr="00E9212E">
        <w:t>when carrying out any other activity prescribed under the relevant legislation.</w:t>
      </w:r>
    </w:p>
    <w:p w14:paraId="1F12F1C8" w14:textId="77777777" w:rsidR="00A83187" w:rsidRPr="00E9212E" w:rsidRDefault="00A83187" w:rsidP="00A83187">
      <w:r w:rsidRPr="00E9212E">
        <w:t xml:space="preserve">When consulting with Workers, </w:t>
      </w:r>
      <w:r w:rsidR="00DA49D4">
        <w:t>Stuartholme</w:t>
      </w:r>
      <w:r w:rsidRPr="00E9212E">
        <w:t xml:space="preserve"> will ensure:</w:t>
      </w:r>
    </w:p>
    <w:p w14:paraId="34D238C2"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that relevant information about the matter is shared with Workers; and</w:t>
      </w:r>
    </w:p>
    <w:p w14:paraId="7FD83FAB"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that Workers be given a reasonable opportunity—</w:t>
      </w:r>
    </w:p>
    <w:p w14:paraId="260F711E" w14:textId="77777777" w:rsidR="00A83187" w:rsidRPr="00E9212E" w:rsidRDefault="00A83187" w:rsidP="00A83187">
      <w:pPr>
        <w:pStyle w:val="ListParagraph"/>
        <w:numPr>
          <w:ilvl w:val="1"/>
          <w:numId w:val="22"/>
        </w:numPr>
        <w:shd w:val="clear" w:color="auto" w:fill="FFFFFF"/>
        <w:spacing w:after="200"/>
        <w:ind w:hanging="357"/>
        <w:textAlignment w:val="baseline"/>
      </w:pPr>
      <w:r w:rsidRPr="00E9212E">
        <w:t>to express their views and to raise work health or safety issues in relation to the matter; and</w:t>
      </w:r>
    </w:p>
    <w:p w14:paraId="39735840" w14:textId="77777777" w:rsidR="00A83187" w:rsidRPr="00E9212E" w:rsidRDefault="00A83187" w:rsidP="00A83187">
      <w:pPr>
        <w:pStyle w:val="ListParagraph"/>
        <w:numPr>
          <w:ilvl w:val="1"/>
          <w:numId w:val="22"/>
        </w:numPr>
        <w:shd w:val="clear" w:color="auto" w:fill="FFFFFF"/>
        <w:spacing w:after="200"/>
        <w:ind w:hanging="357"/>
        <w:textAlignment w:val="baseline"/>
      </w:pPr>
      <w:r w:rsidRPr="00E9212E">
        <w:t>to contribute to the decision-making process relating to the matter; and</w:t>
      </w:r>
    </w:p>
    <w:p w14:paraId="190D6C9D"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the views of Workers are taken into account by </w:t>
      </w:r>
      <w:proofErr w:type="gramStart"/>
      <w:r w:rsidR="00B03786">
        <w:t>Stuartholme</w:t>
      </w:r>
      <w:r w:rsidRPr="00E9212E">
        <w:t>;</w:t>
      </w:r>
      <w:proofErr w:type="gramEnd"/>
      <w:r w:rsidRPr="00E9212E">
        <w:t xml:space="preserve"> </w:t>
      </w:r>
    </w:p>
    <w:p w14:paraId="330C82F3"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that the Workers consulted are advised of the outcome of the consultation in a timely way; and</w:t>
      </w:r>
    </w:p>
    <w:p w14:paraId="02087BCC" w14:textId="77777777" w:rsidR="00A83187" w:rsidRPr="00E9212E" w:rsidRDefault="00A83187" w:rsidP="00A83187">
      <w:pPr>
        <w:pStyle w:val="ListParagraph"/>
        <w:numPr>
          <w:ilvl w:val="0"/>
          <w:numId w:val="21"/>
        </w:numPr>
        <w:shd w:val="clear" w:color="auto" w:fill="FFFFFF"/>
        <w:spacing w:after="200"/>
        <w:ind w:hanging="357"/>
        <w:textAlignment w:val="baseline"/>
      </w:pPr>
      <w:r w:rsidRPr="00E9212E">
        <w:t xml:space="preserve">that records of the consultation process and outcome are retained </w:t>
      </w:r>
    </w:p>
    <w:p w14:paraId="1A81FA95" w14:textId="77777777" w:rsidR="00A83187" w:rsidRPr="00E9212E" w:rsidRDefault="00DA49D4" w:rsidP="00A83187">
      <w:pPr>
        <w:shd w:val="clear" w:color="auto" w:fill="FFFFFF"/>
        <w:textAlignment w:val="baseline"/>
      </w:pPr>
      <w:proofErr w:type="spellStart"/>
      <w:r>
        <w:t>Stuartholme’s</w:t>
      </w:r>
      <w:proofErr w:type="spellEnd"/>
      <w:r w:rsidR="00A83187" w:rsidRPr="00E9212E">
        <w:t xml:space="preserve"> Dispute Resolution Policy and Procedures provide further guidance on resolving work health and safety issues. </w:t>
      </w:r>
    </w:p>
    <w:p w14:paraId="0776E5D3" w14:textId="7E5D0C14" w:rsidR="00A83187" w:rsidRPr="00E9212E" w:rsidDel="009371A4" w:rsidRDefault="00A83187" w:rsidP="00A83187">
      <w:pPr>
        <w:pStyle w:val="Heading3"/>
        <w:rPr>
          <w:del w:id="98" w:author="Wedmaier, Laura" w:date="2019-10-03T12:56:00Z"/>
        </w:rPr>
      </w:pPr>
      <w:del w:id="99" w:author="Wedmaier, Laura" w:date="2019-10-03T12:56:00Z">
        <w:r w:rsidRPr="00E9212E" w:rsidDel="009371A4">
          <w:delText xml:space="preserve">Implementation under the </w:delText>
        </w:r>
        <w:r w:rsidRPr="00E9212E" w:rsidDel="009371A4">
          <w:rPr>
            <w:i/>
          </w:rPr>
          <w:delText>Education (Accreditation of Non-State Schools) Regulation</w:delText>
        </w:r>
        <w:r w:rsidRPr="00E9212E" w:rsidDel="009371A4">
          <w:delText> 2001</w:delText>
        </w:r>
      </w:del>
    </w:p>
    <w:p w14:paraId="775B82E6" w14:textId="74D717AD" w:rsidR="00A83187" w:rsidRPr="00E9212E" w:rsidDel="009371A4" w:rsidRDefault="00A83187" w:rsidP="00A83187">
      <w:pPr>
        <w:rPr>
          <w:del w:id="100" w:author="Wedmaier, Laura" w:date="2019-10-03T12:56:00Z"/>
        </w:rPr>
      </w:pPr>
      <w:del w:id="101" w:author="Wedmaier, Laura" w:date="2019-10-03T12:56:00Z">
        <w:r w:rsidRPr="00E9212E" w:rsidDel="009371A4">
          <w:delText xml:space="preserve">In accordance with the </w:delText>
        </w:r>
        <w:r w:rsidRPr="00E9212E" w:rsidDel="009371A4">
          <w:rPr>
            <w:i/>
          </w:rPr>
          <w:delText xml:space="preserve">Education (Accreditation of Non-State Schools) Regulation </w:delText>
        </w:r>
        <w:r w:rsidDel="009371A4">
          <w:delText xml:space="preserve">2001, </w:delText>
        </w:r>
        <w:r w:rsidR="00B03786" w:rsidDel="009371A4">
          <w:delText>Stuartholme</w:delText>
        </w:r>
        <w:r w:rsidRPr="00E9212E" w:rsidDel="009371A4">
          <w:delText xml:space="preserve"> will ensure that:</w:delText>
        </w:r>
      </w:del>
    </w:p>
    <w:p w14:paraId="0CB9BB0D" w14:textId="6F572266" w:rsidR="00A83187" w:rsidRPr="00E9212E" w:rsidDel="009371A4" w:rsidRDefault="00A83187" w:rsidP="00A83187">
      <w:pPr>
        <w:pStyle w:val="ListParagraph"/>
        <w:numPr>
          <w:ilvl w:val="0"/>
          <w:numId w:val="24"/>
        </w:numPr>
        <w:spacing w:after="200"/>
        <w:rPr>
          <w:del w:id="102" w:author="Wedmaier, Laura" w:date="2019-10-03T12:56:00Z"/>
        </w:rPr>
      </w:pPr>
      <w:del w:id="103" w:author="Wedmaier, Laura" w:date="2019-10-03T12:56:00Z">
        <w:r w:rsidRPr="00E9212E" w:rsidDel="009371A4">
          <w:delText>Awareness of this Policy is raised</w:delText>
        </w:r>
      </w:del>
    </w:p>
    <w:p w14:paraId="4C49A130" w14:textId="2B541932" w:rsidR="00A83187" w:rsidRPr="00E9212E" w:rsidDel="009371A4" w:rsidRDefault="00A83187" w:rsidP="00A83187">
      <w:pPr>
        <w:pStyle w:val="ListParagraph"/>
        <w:numPr>
          <w:ilvl w:val="0"/>
          <w:numId w:val="24"/>
        </w:numPr>
        <w:spacing w:after="200"/>
        <w:rPr>
          <w:del w:id="104" w:author="Wedmaier, Laura" w:date="2019-10-03T12:56:00Z"/>
        </w:rPr>
      </w:pPr>
      <w:del w:id="105" w:author="Wedmaier, Laura" w:date="2019-10-03T12:56:00Z">
        <w:r w:rsidRPr="00E9212E" w:rsidDel="009371A4">
          <w:delText xml:space="preserve">This Policy is accessible </w:delText>
        </w:r>
      </w:del>
    </w:p>
    <w:p w14:paraId="3FB98282" w14:textId="3506DEB0" w:rsidR="00A83187" w:rsidRPr="00E9212E" w:rsidDel="009371A4" w:rsidRDefault="00A83187" w:rsidP="00A83187">
      <w:pPr>
        <w:pStyle w:val="ListParagraph"/>
        <w:numPr>
          <w:ilvl w:val="0"/>
          <w:numId w:val="24"/>
        </w:numPr>
        <w:spacing w:after="200"/>
        <w:rPr>
          <w:del w:id="106" w:author="Wedmaier, Laura" w:date="2019-10-03T12:56:00Z"/>
        </w:rPr>
      </w:pPr>
      <w:del w:id="107" w:author="Wedmaier, Laura" w:date="2019-10-03T12:56:00Z">
        <w:r w:rsidRPr="00E9212E" w:rsidDel="009371A4">
          <w:delText>This Policy is implemented</w:delText>
        </w:r>
      </w:del>
    </w:p>
    <w:p w14:paraId="4AD0876C" w14:textId="20A38D0C" w:rsidR="00A83187" w:rsidRPr="00E9212E" w:rsidDel="009371A4" w:rsidRDefault="00A83187" w:rsidP="00A83187">
      <w:pPr>
        <w:pStyle w:val="ListParagraph"/>
        <w:numPr>
          <w:ilvl w:val="0"/>
          <w:numId w:val="24"/>
        </w:numPr>
        <w:spacing w:after="200"/>
        <w:rPr>
          <w:del w:id="108" w:author="Wedmaier, Laura" w:date="2019-10-03T12:56:00Z"/>
        </w:rPr>
      </w:pPr>
      <w:del w:id="109" w:author="Wedmaier, Laura" w:date="2019-10-03T12:56:00Z">
        <w:r w:rsidRPr="00E9212E" w:rsidDel="009371A4">
          <w:delText>Training on this Policy is provided</w:delText>
        </w:r>
      </w:del>
    </w:p>
    <w:p w14:paraId="3CE81E0A" w14:textId="290458F5" w:rsidR="00A83187" w:rsidRPr="00E9212E" w:rsidDel="009371A4" w:rsidRDefault="00A83187" w:rsidP="00A83187">
      <w:pPr>
        <w:pStyle w:val="ListParagraph"/>
        <w:numPr>
          <w:ilvl w:val="0"/>
          <w:numId w:val="24"/>
        </w:numPr>
        <w:spacing w:after="200"/>
        <w:rPr>
          <w:del w:id="110" w:author="Wedmaier, Laura" w:date="2019-10-03T12:56:00Z"/>
        </w:rPr>
      </w:pPr>
      <w:del w:id="111" w:author="Wedmaier, Laura" w:date="2019-10-03T12:56:00Z">
        <w:r w:rsidRPr="00E9212E" w:rsidDel="009371A4">
          <w:delText>A complaints mechanism is provided</w:delText>
        </w:r>
      </w:del>
    </w:p>
    <w:p w14:paraId="2FD53D60" w14:textId="32E4A12C" w:rsidR="00A83187" w:rsidRPr="00E9212E" w:rsidDel="009371A4" w:rsidRDefault="00A83187" w:rsidP="00A83187">
      <w:pPr>
        <w:rPr>
          <w:del w:id="112" w:author="Wedmaier, Laura" w:date="2019-10-03T12:56:00Z"/>
        </w:rPr>
      </w:pPr>
      <w:del w:id="113" w:author="Wedmaier, Laura" w:date="2019-10-03T12:56:00Z">
        <w:r w:rsidRPr="00E9212E" w:rsidDel="009371A4">
          <w:delText xml:space="preserve">Further details of these measures </w:delText>
        </w:r>
      </w:del>
      <w:del w:id="114" w:author="Wedmaier, Laura" w:date="2019-10-03T12:44:00Z">
        <w:r w:rsidRPr="00E9212E" w:rsidDel="00BC0C87">
          <w:delText xml:space="preserve">is </w:delText>
        </w:r>
      </w:del>
      <w:del w:id="115" w:author="Wedmaier, Laura" w:date="2019-10-03T12:56:00Z">
        <w:r w:rsidRPr="00E9212E" w:rsidDel="009371A4">
          <w:delText xml:space="preserve">provided below. </w:delText>
        </w:r>
      </w:del>
    </w:p>
    <w:p w14:paraId="22A05A41" w14:textId="2ABAA9B5" w:rsidR="00A83187" w:rsidDel="009371A4" w:rsidRDefault="00A83187" w:rsidP="00A83187">
      <w:pPr>
        <w:pStyle w:val="Heading4"/>
        <w:rPr>
          <w:del w:id="116" w:author="Wedmaier, Laura" w:date="2019-10-03T12:56:00Z"/>
          <w:rFonts w:asciiTheme="minorHAnsi" w:hAnsiTheme="minorHAnsi"/>
        </w:rPr>
      </w:pPr>
    </w:p>
    <w:p w14:paraId="7CB322F0" w14:textId="77777777" w:rsidR="00A83187" w:rsidRPr="00E9212E" w:rsidRDefault="00A83187" w:rsidP="00A83187">
      <w:pPr>
        <w:pStyle w:val="Heading4"/>
        <w:rPr>
          <w:rFonts w:asciiTheme="minorHAnsi" w:hAnsiTheme="minorHAnsi"/>
        </w:rPr>
      </w:pPr>
      <w:r w:rsidRPr="00E9212E">
        <w:rPr>
          <w:rFonts w:asciiTheme="minorHAnsi" w:hAnsiTheme="minorHAnsi"/>
        </w:rPr>
        <w:t xml:space="preserve">Awareness </w:t>
      </w:r>
    </w:p>
    <w:p w14:paraId="7F503B48" w14:textId="77777777" w:rsidR="00A83187" w:rsidRPr="00E9212E" w:rsidRDefault="00B03786" w:rsidP="00A83187">
      <w:r>
        <w:t>Stuartholme</w:t>
      </w:r>
      <w:r w:rsidR="00A83187" w:rsidRPr="00E9212E">
        <w:t xml:space="preserve"> will inform staff, students and parents of this Policy and any related processes relating to the health, safety and conduct of staff and students in communications to them and it will publish these processes on its </w:t>
      </w:r>
      <w:r w:rsidR="002375B1">
        <w:t>website</w:t>
      </w:r>
      <w:r w:rsidR="00A83187" w:rsidRPr="00E9212E">
        <w:t>.</w:t>
      </w:r>
    </w:p>
    <w:p w14:paraId="43FF4127" w14:textId="77777777" w:rsidR="00A83187" w:rsidRPr="00E9212E" w:rsidRDefault="00A83187" w:rsidP="00A83187">
      <w:pPr>
        <w:pStyle w:val="Heading4"/>
        <w:rPr>
          <w:rFonts w:asciiTheme="minorHAnsi" w:hAnsiTheme="minorHAnsi"/>
        </w:rPr>
      </w:pPr>
      <w:r w:rsidRPr="00E9212E">
        <w:rPr>
          <w:rFonts w:asciiTheme="minorHAnsi" w:hAnsiTheme="minorHAnsi"/>
        </w:rPr>
        <w:t>Training</w:t>
      </w:r>
    </w:p>
    <w:p w14:paraId="327342B8" w14:textId="77777777" w:rsidR="00A83187" w:rsidRPr="00E9212E" w:rsidRDefault="00B03786" w:rsidP="00A83187">
      <w:pPr>
        <w:rPr>
          <w:b/>
        </w:rPr>
      </w:pPr>
      <w:r>
        <w:t>Stuartholme</w:t>
      </w:r>
      <w:r w:rsidR="00A83187" w:rsidRPr="00E9212E">
        <w:t xml:space="preserve"> school will train its staff on this Policy and any related processes relating to the health, safety and conduct of staff and students on their induction and will refresh training </w:t>
      </w:r>
      <w:r w:rsidR="002375B1">
        <w:t>annually</w:t>
      </w:r>
      <w:r w:rsidR="00A83187" w:rsidRPr="00E9212E">
        <w:t>.</w:t>
      </w:r>
    </w:p>
    <w:p w14:paraId="0AD3669D" w14:textId="77777777" w:rsidR="00A83187" w:rsidRPr="00E9212E" w:rsidRDefault="00A83187" w:rsidP="00A83187">
      <w:pPr>
        <w:pStyle w:val="Heading4"/>
        <w:rPr>
          <w:rFonts w:asciiTheme="minorHAnsi" w:hAnsiTheme="minorHAnsi"/>
        </w:rPr>
      </w:pPr>
      <w:r w:rsidRPr="00E9212E">
        <w:rPr>
          <w:rFonts w:asciiTheme="minorHAnsi" w:hAnsiTheme="minorHAnsi"/>
        </w:rPr>
        <w:t>Implementing the Processes</w:t>
      </w:r>
    </w:p>
    <w:p w14:paraId="6B143960" w14:textId="11E60528" w:rsidR="00A83187" w:rsidRPr="00E9212E" w:rsidRDefault="00B03786" w:rsidP="00A83187">
      <w:pPr>
        <w:widowControl w:val="0"/>
        <w:rPr>
          <w:b/>
        </w:rPr>
      </w:pPr>
      <w:r>
        <w:t>Stuartholme</w:t>
      </w:r>
      <w:r w:rsidR="00A83187" w:rsidRPr="00E9212E">
        <w:t xml:space="preserve"> will ensure it is implementing this Policy and any related processes relating to the health, safety and conduct of staff and students by auditing compliance with this Policy and related processes annuall</w:t>
      </w:r>
      <w:ins w:id="117" w:author="Wedmaier, Laura" w:date="2019-10-03T12:58:00Z">
        <w:r w:rsidR="001B7059">
          <w:t xml:space="preserve">y.  This audit is demonstrated by the </w:t>
        </w:r>
        <w:r w:rsidR="00C60ABD">
          <w:t>Governance, Compliance and Risk</w:t>
        </w:r>
      </w:ins>
      <w:ins w:id="118" w:author="Wedmaier, Laura" w:date="2019-10-03T12:59:00Z">
        <w:r w:rsidR="00C60ABD">
          <w:t xml:space="preserve"> Committee (sub-committee of the School Board) reviewing a copy of Work, Health &amp; Safety Committee meeting minutes annually. </w:t>
        </w:r>
      </w:ins>
      <w:del w:id="119" w:author="Wedmaier, Laura" w:date="2019-10-03T12:58:00Z">
        <w:r w:rsidR="00A83187" w:rsidRPr="00E9212E" w:rsidDel="001B7059">
          <w:delText>y.</w:delText>
        </w:r>
      </w:del>
    </w:p>
    <w:p w14:paraId="01E9F564" w14:textId="77777777" w:rsidR="00A83187" w:rsidRPr="00E9212E" w:rsidRDefault="00A83187" w:rsidP="00A83187">
      <w:pPr>
        <w:pStyle w:val="Heading4"/>
        <w:rPr>
          <w:rFonts w:asciiTheme="minorHAnsi" w:hAnsiTheme="minorHAnsi"/>
        </w:rPr>
      </w:pPr>
      <w:r w:rsidRPr="00E9212E">
        <w:rPr>
          <w:rFonts w:asciiTheme="minorHAnsi" w:hAnsiTheme="minorHAnsi"/>
        </w:rPr>
        <w:t>Accessibility of Processes</w:t>
      </w:r>
    </w:p>
    <w:p w14:paraId="0777A4D2" w14:textId="77777777" w:rsidR="00A83187" w:rsidRPr="00E9212E" w:rsidRDefault="00A83187" w:rsidP="00A83187">
      <w:pPr>
        <w:widowControl w:val="0"/>
      </w:pPr>
      <w:r w:rsidRPr="00E9212E">
        <w:t>This Policy and any related processes relating to the health, safety and conduct of staf</w:t>
      </w:r>
      <w:r w:rsidR="002375B1">
        <w:t>f and students are accessible on the school website</w:t>
      </w:r>
      <w:r w:rsidRPr="00E9212E">
        <w:t xml:space="preserve"> and will be available on request from </w:t>
      </w:r>
      <w:r w:rsidR="002375B1">
        <w:t>the Property Manager</w:t>
      </w:r>
      <w:r w:rsidRPr="00E9212E">
        <w:t xml:space="preserve">. </w:t>
      </w:r>
    </w:p>
    <w:p w14:paraId="13FAB535" w14:textId="77777777" w:rsidR="00A83187" w:rsidRPr="00E9212E" w:rsidRDefault="00A83187" w:rsidP="00A83187">
      <w:pPr>
        <w:pStyle w:val="Heading4"/>
        <w:rPr>
          <w:rFonts w:asciiTheme="minorHAnsi" w:hAnsiTheme="minorHAnsi"/>
        </w:rPr>
      </w:pPr>
      <w:r w:rsidRPr="00E9212E">
        <w:rPr>
          <w:rFonts w:asciiTheme="minorHAnsi" w:hAnsiTheme="minorHAnsi"/>
        </w:rPr>
        <w:t>Complaints Procedure</w:t>
      </w:r>
    </w:p>
    <w:p w14:paraId="14065D1B" w14:textId="77777777" w:rsidR="00A83187" w:rsidRPr="00E9212E" w:rsidRDefault="00A83187" w:rsidP="00A83187">
      <w:r w:rsidRPr="00E9212E">
        <w:t>Suggestions of non-compliance with this Policy and any related processes may be submitt</w:t>
      </w:r>
      <w:r>
        <w:t xml:space="preserve">ed as complaints under </w:t>
      </w:r>
      <w:proofErr w:type="spellStart"/>
      <w:r w:rsidR="002375B1">
        <w:t>Stuartholme’s</w:t>
      </w:r>
      <w:proofErr w:type="spellEnd"/>
      <w:r w:rsidRPr="00E9212E">
        <w:t xml:space="preserve"> Dispute Resolution Policy. </w:t>
      </w:r>
    </w:p>
    <w:p w14:paraId="532E9B81" w14:textId="77777777" w:rsidR="00A83187" w:rsidRPr="00E9212E" w:rsidRDefault="00A83187" w:rsidP="00A83187">
      <w:pPr>
        <w:pStyle w:val="Heading2"/>
      </w:pPr>
      <w:r w:rsidRPr="00E9212E">
        <w:t xml:space="preserve">Compliance and Monitoring </w:t>
      </w:r>
    </w:p>
    <w:p w14:paraId="3E107905" w14:textId="77777777" w:rsidR="00A83187" w:rsidRPr="00E9212E" w:rsidRDefault="00A83187" w:rsidP="00A83187">
      <w:r w:rsidRPr="00E9212E">
        <w:t xml:space="preserve">In line with the </w:t>
      </w:r>
      <w:r w:rsidRPr="00E9212E">
        <w:rPr>
          <w:i/>
        </w:rPr>
        <w:t xml:space="preserve">Work Health and Safety Act </w:t>
      </w:r>
      <w:r w:rsidRPr="00E9212E">
        <w:t xml:space="preserve">and the </w:t>
      </w:r>
      <w:r w:rsidRPr="00E9212E">
        <w:rPr>
          <w:i/>
        </w:rPr>
        <w:t>Regulation</w:t>
      </w:r>
      <w:r w:rsidRPr="00E9212E">
        <w:t xml:space="preserve"> and its duties </w:t>
      </w:r>
      <w:r w:rsidR="002375B1">
        <w:t>Stuartholme</w:t>
      </w:r>
      <w:r w:rsidRPr="00E9212E">
        <w:t xml:space="preserve"> is committed to monitoring the health of workers and the conditions at the school. </w:t>
      </w:r>
    </w:p>
    <w:p w14:paraId="18FF8C2F" w14:textId="77777777" w:rsidR="00A83187" w:rsidRPr="00E9212E" w:rsidRDefault="00B03786" w:rsidP="00A83187">
      <w:r>
        <w:t>Stuartholme</w:t>
      </w:r>
      <w:r w:rsidR="002375B1">
        <w:t xml:space="preserve"> has implemented an Incident Reporting Form</w:t>
      </w:r>
      <w:r w:rsidR="00A83187" w:rsidRPr="00E9212E">
        <w:t xml:space="preserve"> which requires Workers and Other Persons to report any hazards or incidents resulting in potential or actual harm to he</w:t>
      </w:r>
      <w:r w:rsidR="00A83187">
        <w:t xml:space="preserve">alth and safety. </w:t>
      </w:r>
      <w:r>
        <w:t>Stuartholme</w:t>
      </w:r>
      <w:r w:rsidR="00A83187" w:rsidRPr="00E9212E">
        <w:t xml:space="preserve"> will regularly monitor, collate and report on hazards and incidents in accordance with the </w:t>
      </w:r>
      <w:r w:rsidR="00A83187" w:rsidRPr="00E9212E">
        <w:rPr>
          <w:i/>
        </w:rPr>
        <w:t xml:space="preserve">Work Health and Safety Act </w:t>
      </w:r>
      <w:r w:rsidR="00A83187" w:rsidRPr="00E9212E">
        <w:t xml:space="preserve">and the </w:t>
      </w:r>
      <w:r w:rsidR="00A83187" w:rsidRPr="00E9212E">
        <w:rPr>
          <w:i/>
        </w:rPr>
        <w:t>Regulation</w:t>
      </w:r>
      <w:r w:rsidR="00A83187" w:rsidRPr="00E9212E">
        <w:t xml:space="preserve">. </w:t>
      </w:r>
    </w:p>
    <w:p w14:paraId="1EB1B8F9" w14:textId="3550DA65" w:rsidR="00A83187" w:rsidRPr="00E9212E" w:rsidRDefault="00B03786" w:rsidP="00A83187">
      <w:pPr>
        <w:rPr>
          <w:rFonts w:eastAsia="Times New Roman" w:cstheme="minorHAnsi"/>
          <w:color w:val="0070C0"/>
        </w:rPr>
      </w:pPr>
      <w:r>
        <w:t>Stuartholme</w:t>
      </w:r>
      <w:r w:rsidR="00A83187" w:rsidRPr="00E9212E">
        <w:t xml:space="preserve"> is also committed to reporting notifiable incidents to </w:t>
      </w:r>
      <w:hyperlink r:id="rId22" w:anchor=".U-G24eOSx8E" w:history="1">
        <w:r w:rsidR="00507BE8">
          <w:rPr>
            <w:rFonts w:ascii="ZWAdobeF" w:hAnsi="ZWAdobeF" w:cs="ZWAdobeF"/>
            <w:sz w:val="2"/>
            <w:szCs w:val="2"/>
          </w:rPr>
          <w:t>34T</w:t>
        </w:r>
        <w:r w:rsidR="00A83187" w:rsidRPr="00E9212E">
          <w:rPr>
            <w:rStyle w:val="Hyperlink"/>
          </w:rPr>
          <w:t>Workplace Health and Safety Queensland</w:t>
        </w:r>
      </w:hyperlink>
      <w:r w:rsidR="00507BE8" w:rsidRPr="00507BE8">
        <w:rPr>
          <w:rStyle w:val="Hyperlink"/>
          <w:rFonts w:ascii="ZWAdobeF" w:hAnsi="ZWAdobeF" w:cs="ZWAdobeF"/>
          <w:color w:val="auto"/>
          <w:sz w:val="2"/>
          <w:szCs w:val="2"/>
          <w:u w:val="none"/>
        </w:rPr>
        <w:t>34T</w:t>
      </w:r>
      <w:r w:rsidR="00A83187" w:rsidRPr="00E9212E">
        <w:t xml:space="preserve"> in accordance with the </w:t>
      </w:r>
      <w:r w:rsidR="00A83187" w:rsidRPr="00E9212E">
        <w:rPr>
          <w:i/>
        </w:rPr>
        <w:t>Work Health and Safety Act</w:t>
      </w:r>
      <w:ins w:id="120" w:author="Wedmaier, Laura" w:date="2019-10-03T12:57:00Z">
        <w:r w:rsidR="001A5B3D">
          <w:rPr>
            <w:i/>
          </w:rPr>
          <w:t xml:space="preserve"> 2011</w:t>
        </w:r>
      </w:ins>
      <w:r w:rsidR="00A83187" w:rsidRPr="00E9212E">
        <w:rPr>
          <w:i/>
        </w:rPr>
        <w:t xml:space="preserve"> </w:t>
      </w:r>
      <w:r w:rsidR="00A83187" w:rsidRPr="00E9212E">
        <w:t xml:space="preserve">and the </w:t>
      </w:r>
      <w:ins w:id="121" w:author="Wedmaier, Laura" w:date="2019-10-03T12:57:00Z">
        <w:r w:rsidR="001A5B3D">
          <w:rPr>
            <w:i/>
          </w:rPr>
          <w:t xml:space="preserve">Work Health and Safety </w:t>
        </w:r>
      </w:ins>
      <w:r w:rsidR="00A83187" w:rsidRPr="00E9212E">
        <w:rPr>
          <w:i/>
        </w:rPr>
        <w:t>Regulation</w:t>
      </w:r>
      <w:ins w:id="122" w:author="Wedmaier, Laura" w:date="2019-10-03T12:57:00Z">
        <w:r w:rsidR="001A5B3D">
          <w:rPr>
            <w:i/>
          </w:rPr>
          <w:t xml:space="preserve"> 2011</w:t>
        </w:r>
      </w:ins>
      <w:r w:rsidR="00A83187" w:rsidRPr="00E9212E">
        <w:t xml:space="preserve">. Notifiable incidents include the death, serious injury or illness of a person or a dangerous incident, arising out of the conduct of the school. </w:t>
      </w:r>
    </w:p>
    <w:p w14:paraId="2311F064" w14:textId="77777777" w:rsidR="00A83187" w:rsidRPr="00E9212E" w:rsidRDefault="00A83187" w:rsidP="00A83187"/>
    <w:p w14:paraId="023FEE32" w14:textId="77777777" w:rsidR="00310930" w:rsidRDefault="00310930" w:rsidP="00A83187"/>
    <w:sectPr w:rsidR="00310930">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B8F5" w14:textId="77777777" w:rsidR="006301A3" w:rsidRDefault="006301A3" w:rsidP="00310930">
      <w:pPr>
        <w:spacing w:after="0" w:line="240" w:lineRule="auto"/>
      </w:pPr>
      <w:r>
        <w:separator/>
      </w:r>
    </w:p>
  </w:endnote>
  <w:endnote w:type="continuationSeparator" w:id="0">
    <w:p w14:paraId="5CDF9082" w14:textId="77777777" w:rsidR="006301A3" w:rsidRDefault="006301A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da-Bol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16DBB" w14:textId="28E41DBD" w:rsidR="00A83187" w:rsidRPr="00E9212E" w:rsidRDefault="00A83187">
    <w:pPr>
      <w:pStyle w:val="Footer"/>
      <w:rPr>
        <w:sz w:val="18"/>
      </w:rPr>
    </w:pPr>
    <w:r w:rsidRPr="00E9212E">
      <w:rPr>
        <w:sz w:val="18"/>
      </w:rPr>
      <w:t xml:space="preserve">Updated </w:t>
    </w:r>
    <w:r w:rsidRPr="00E9212E">
      <w:rPr>
        <w:sz w:val="18"/>
      </w:rPr>
      <w:fldChar w:fldCharType="begin"/>
    </w:r>
    <w:r w:rsidRPr="00E9212E">
      <w:rPr>
        <w:sz w:val="18"/>
      </w:rPr>
      <w:instrText xml:space="preserve"> DATE \@ "d MMMM yyyy" </w:instrText>
    </w:r>
    <w:r w:rsidRPr="00E9212E">
      <w:rPr>
        <w:sz w:val="18"/>
      </w:rPr>
      <w:fldChar w:fldCharType="separate"/>
    </w:r>
    <w:ins w:id="18" w:author="Elliott, Oliver" w:date="2020-06-17T09:26:00Z">
      <w:r w:rsidR="0076032E">
        <w:rPr>
          <w:noProof/>
          <w:sz w:val="18"/>
        </w:rPr>
        <w:t>17 June 2020</w:t>
      </w:r>
    </w:ins>
    <w:del w:id="19" w:author="Elliott, Oliver" w:date="2020-06-17T09:26:00Z">
      <w:r w:rsidR="00867EF0" w:rsidDel="0076032E">
        <w:rPr>
          <w:noProof/>
          <w:sz w:val="18"/>
        </w:rPr>
        <w:delText>3 October 2019</w:delText>
      </w:r>
    </w:del>
    <w:r w:rsidRPr="00E9212E">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2F2D" w14:textId="0D5EEB65" w:rsidR="00310930" w:rsidRPr="00B37C2D" w:rsidRDefault="00B37C2D">
    <w:pPr>
      <w:pStyle w:val="Footer"/>
      <w:rPr>
        <w:sz w:val="18"/>
      </w:rPr>
    </w:pPr>
    <w:r w:rsidRPr="00CF2534">
      <w:rPr>
        <w:sz w:val="18"/>
      </w:rPr>
      <w:t xml:space="preserve">LAST UPDATED: </w:t>
    </w:r>
    <w:del w:id="123" w:author="Wedmaier, Laura" w:date="2019-10-03T12:42:00Z">
      <w:r w:rsidR="00030C4C" w:rsidDel="00EE50FE">
        <w:rPr>
          <w:sz w:val="18"/>
        </w:rPr>
        <w:delText>MAY 2018</w:delText>
      </w:r>
    </w:del>
    <w:ins w:id="124" w:author="Wedmaier, Laura" w:date="2019-10-03T12:42:00Z">
      <w:r w:rsidR="00EE50FE">
        <w:rPr>
          <w:sz w:val="18"/>
        </w:rPr>
        <w:t>OCTOBER 2019</w:t>
      </w:r>
    </w:ins>
    <w:r w:rsidRPr="00CF2534">
      <w:rPr>
        <w:sz w:val="18"/>
      </w:rPr>
      <w:tab/>
    </w:r>
    <w:r w:rsidRPr="00CF2534">
      <w:rPr>
        <w:sz w:val="18"/>
      </w:rPr>
      <w:tab/>
      <w:t xml:space="preserve">Page </w:t>
    </w:r>
    <w:r w:rsidRPr="00CF2534">
      <w:rPr>
        <w:b/>
        <w:bCs/>
        <w:sz w:val="18"/>
      </w:rPr>
      <w:fldChar w:fldCharType="begin"/>
    </w:r>
    <w:r w:rsidRPr="00CF2534">
      <w:rPr>
        <w:b/>
        <w:bCs/>
        <w:sz w:val="18"/>
      </w:rPr>
      <w:instrText xml:space="preserve"> PAGE  \* Arabic  \* MERGEFORMAT </w:instrText>
    </w:r>
    <w:r w:rsidRPr="00CF2534">
      <w:rPr>
        <w:b/>
        <w:bCs/>
        <w:sz w:val="18"/>
      </w:rPr>
      <w:fldChar w:fldCharType="separate"/>
    </w:r>
    <w:r w:rsidR="00C60ABD">
      <w:rPr>
        <w:b/>
        <w:bCs/>
        <w:noProof/>
        <w:sz w:val="18"/>
      </w:rPr>
      <w:t>7</w:t>
    </w:r>
    <w:r w:rsidRPr="00CF2534">
      <w:rPr>
        <w:b/>
        <w:bCs/>
        <w:sz w:val="18"/>
      </w:rPr>
      <w:fldChar w:fldCharType="end"/>
    </w:r>
    <w:r w:rsidRPr="00CF2534">
      <w:rPr>
        <w:sz w:val="18"/>
      </w:rPr>
      <w:t xml:space="preserve"> of </w:t>
    </w:r>
    <w:r w:rsidRPr="00CF2534">
      <w:rPr>
        <w:b/>
        <w:bCs/>
        <w:sz w:val="18"/>
      </w:rPr>
      <w:fldChar w:fldCharType="begin"/>
    </w:r>
    <w:r w:rsidRPr="00CF2534">
      <w:rPr>
        <w:b/>
        <w:bCs/>
        <w:sz w:val="18"/>
      </w:rPr>
      <w:instrText xml:space="preserve"> NUMPAGES  \* Arabic  \* MERGEFORMAT </w:instrText>
    </w:r>
    <w:r w:rsidRPr="00CF2534">
      <w:rPr>
        <w:b/>
        <w:bCs/>
        <w:sz w:val="18"/>
      </w:rPr>
      <w:fldChar w:fldCharType="separate"/>
    </w:r>
    <w:r w:rsidR="00C60ABD">
      <w:rPr>
        <w:b/>
        <w:bCs/>
        <w:noProof/>
        <w:sz w:val="18"/>
      </w:rPr>
      <w:t>7</w:t>
    </w:r>
    <w:r w:rsidRPr="00CF253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CDD90" w14:textId="77777777" w:rsidR="006301A3" w:rsidRDefault="006301A3" w:rsidP="00310930">
      <w:pPr>
        <w:spacing w:after="0" w:line="240" w:lineRule="auto"/>
      </w:pPr>
      <w:r>
        <w:separator/>
      </w:r>
    </w:p>
  </w:footnote>
  <w:footnote w:type="continuationSeparator" w:id="0">
    <w:p w14:paraId="46ED72C3" w14:textId="77777777" w:rsidR="006301A3" w:rsidRDefault="006301A3" w:rsidP="0031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EEF4" w14:textId="77777777" w:rsidR="002375B1" w:rsidRDefault="002375B1" w:rsidP="002375B1">
    <w:pPr>
      <w:pStyle w:val="Header"/>
      <w:jc w:val="right"/>
    </w:pPr>
    <w:r>
      <w:rPr>
        <w:noProof/>
        <w:lang w:eastAsia="en-AU"/>
      </w:rPr>
      <w:drawing>
        <wp:inline distT="0" distB="0" distL="0" distR="0" wp14:anchorId="38A458EC" wp14:editId="13F41E45">
          <wp:extent cx="863600" cy="520017"/>
          <wp:effectExtent l="0" t="0" r="0" b="0"/>
          <wp:docPr id="2" name="Picture 2" descr="Image result for stuarthol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arthol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43" cy="52859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33B5" w14:textId="77777777" w:rsidR="00A83187" w:rsidRPr="00C5583C" w:rsidRDefault="00A83187" w:rsidP="00C5583C">
    <w:pPr>
      <w:tabs>
        <w:tab w:val="center" w:pos="4153"/>
        <w:tab w:val="right" w:pos="8306"/>
      </w:tabs>
      <w:spacing w:after="0" w:line="240" w:lineRule="auto"/>
      <w:jc w:val="right"/>
      <w:rPr>
        <w:lang w:eastAsia="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F98D" w14:textId="12FDD49C" w:rsidR="00310930" w:rsidRPr="00B37C2D" w:rsidRDefault="00B37C2D" w:rsidP="002375B1">
    <w:pPr>
      <w:pStyle w:val="Header"/>
      <w:jc w:val="right"/>
      <w:rPr>
        <w:rFonts w:ascii="Agenda-Bold" w:hAnsi="Agenda-Bold"/>
      </w:rPr>
    </w:pPr>
    <w:r w:rsidRPr="00B37C2D">
      <w:rPr>
        <w:rFonts w:ascii="Agenda-Bold" w:hAnsi="Agenda-Bold"/>
        <w:noProof/>
        <w:lang w:eastAsia="en-AU"/>
      </w:rPr>
      <w:drawing>
        <wp:anchor distT="0" distB="0" distL="114300" distR="114300" simplePos="0" relativeHeight="251658240" behindDoc="0" locked="0" layoutInCell="1" allowOverlap="1" wp14:anchorId="38C99961" wp14:editId="5F2EC69C">
          <wp:simplePos x="0" y="0"/>
          <wp:positionH relativeFrom="margin">
            <wp:align>right</wp:align>
          </wp:positionH>
          <wp:positionV relativeFrom="paragraph">
            <wp:posOffset>-208280</wp:posOffset>
          </wp:positionV>
          <wp:extent cx="863600" cy="519430"/>
          <wp:effectExtent l="0" t="0" r="0" b="0"/>
          <wp:wrapSquare wrapText="bothSides"/>
          <wp:docPr id="1" name="Picture 1" descr="Image result for stuarthol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uarthol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2D">
      <w:rPr>
        <w:rFonts w:ascii="Agenda-Bold" w:hAnsi="Agenda-Bold"/>
      </w:rPr>
      <w:t>Stuartholme Work Health &amp; Safety Policy</w:t>
    </w:r>
    <w:r w:rsidRPr="00B37C2D">
      <w:rPr>
        <w:rFonts w:ascii="Agenda-Bold" w:hAnsi="Agenda-Bold"/>
      </w:rPr>
      <w:tab/>
    </w:r>
    <w:r w:rsidRPr="00B37C2D">
      <w:rPr>
        <w:rFonts w:ascii="Agenda-Bold" w:hAnsi="Agenda-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7C28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00B8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E1A8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1DC69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6E01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7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F8DA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07A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26F5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36D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D7EC9"/>
    <w:multiLevelType w:val="hybridMultilevel"/>
    <w:tmpl w:val="D5F2549C"/>
    <w:lvl w:ilvl="0" w:tplc="647C4E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633ECA"/>
    <w:multiLevelType w:val="hybridMultilevel"/>
    <w:tmpl w:val="346095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13" w15:restartNumberingAfterBreak="0">
    <w:nsid w:val="111333A4"/>
    <w:multiLevelType w:val="hybridMultilevel"/>
    <w:tmpl w:val="B7DC24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485B44"/>
    <w:multiLevelType w:val="hybridMultilevel"/>
    <w:tmpl w:val="FDCE5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E77443"/>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8811C02"/>
    <w:multiLevelType w:val="hybridMultilevel"/>
    <w:tmpl w:val="7862AB90"/>
    <w:lvl w:ilvl="0" w:tplc="D53CF61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A97796"/>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23D0E15"/>
    <w:multiLevelType w:val="hybridMultilevel"/>
    <w:tmpl w:val="DB68D06A"/>
    <w:lvl w:ilvl="0" w:tplc="E5B8505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3E051E2"/>
    <w:multiLevelType w:val="hybridMultilevel"/>
    <w:tmpl w:val="D5F2549C"/>
    <w:lvl w:ilvl="0" w:tplc="647C4ED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BE09F5"/>
    <w:multiLevelType w:val="hybridMultilevel"/>
    <w:tmpl w:val="5E240E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5033F9F"/>
    <w:multiLevelType w:val="hybridMultilevel"/>
    <w:tmpl w:val="E49497CE"/>
    <w:lvl w:ilvl="0" w:tplc="84ECD68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622A3C"/>
    <w:multiLevelType w:val="hybridMultilevel"/>
    <w:tmpl w:val="0AF2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BD4DEF"/>
    <w:multiLevelType w:val="hybridMultilevel"/>
    <w:tmpl w:val="AB86B44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E4F79CD"/>
    <w:multiLevelType w:val="hybridMultilevel"/>
    <w:tmpl w:val="010C7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1A5D08"/>
    <w:multiLevelType w:val="hybridMultilevel"/>
    <w:tmpl w:val="7968FC3C"/>
    <w:lvl w:ilvl="0" w:tplc="0C090017">
      <w:start w:val="1"/>
      <w:numFmt w:val="lowerLetter"/>
      <w:lvlText w:val="%1)"/>
      <w:lvlJc w:val="left"/>
      <w:pPr>
        <w:ind w:left="720" w:hanging="360"/>
      </w:pPr>
    </w:lvl>
    <w:lvl w:ilvl="1" w:tplc="E5B85052">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A84A22"/>
    <w:multiLevelType w:val="hybridMultilevel"/>
    <w:tmpl w:val="895E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257939"/>
    <w:multiLevelType w:val="hybridMultilevel"/>
    <w:tmpl w:val="F7E80C18"/>
    <w:lvl w:ilvl="0" w:tplc="1C425F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C841A5"/>
    <w:multiLevelType w:val="hybridMultilevel"/>
    <w:tmpl w:val="3CAA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051521"/>
    <w:multiLevelType w:val="hybridMultilevel"/>
    <w:tmpl w:val="AAE0F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D10F0E"/>
    <w:multiLevelType w:val="hybridMultilevel"/>
    <w:tmpl w:val="6C520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8807B3"/>
    <w:multiLevelType w:val="hybridMultilevel"/>
    <w:tmpl w:val="191E1842"/>
    <w:lvl w:ilvl="0" w:tplc="0C090017">
      <w:start w:val="1"/>
      <w:numFmt w:val="lowerLetter"/>
      <w:lvlText w:val="%1)"/>
      <w:lvlJc w:val="left"/>
      <w:pPr>
        <w:ind w:left="720" w:hanging="360"/>
      </w:pPr>
    </w:lvl>
    <w:lvl w:ilvl="1" w:tplc="E5B8505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29"/>
  </w:num>
  <w:num w:numId="7">
    <w:abstractNumId w:val="31"/>
  </w:num>
  <w:num w:numId="8">
    <w:abstractNumId w:val="10"/>
  </w:num>
  <w:num w:numId="9">
    <w:abstractNumId w:val="15"/>
  </w:num>
  <w:num w:numId="10">
    <w:abstractNumId w:val="24"/>
  </w:num>
  <w:num w:numId="11">
    <w:abstractNumId w:val="16"/>
  </w:num>
  <w:num w:numId="12">
    <w:abstractNumId w:val="22"/>
  </w:num>
  <w:num w:numId="13">
    <w:abstractNumId w:val="11"/>
  </w:num>
  <w:num w:numId="14">
    <w:abstractNumId w:val="32"/>
  </w:num>
  <w:num w:numId="15">
    <w:abstractNumId w:val="14"/>
  </w:num>
  <w:num w:numId="16">
    <w:abstractNumId w:val="13"/>
  </w:num>
  <w:num w:numId="17">
    <w:abstractNumId w:val="28"/>
  </w:num>
  <w:num w:numId="18">
    <w:abstractNumId w:val="26"/>
  </w:num>
  <w:num w:numId="19">
    <w:abstractNumId w:val="33"/>
  </w:num>
  <w:num w:numId="20">
    <w:abstractNumId w:val="18"/>
  </w:num>
  <w:num w:numId="21">
    <w:abstractNumId w:val="20"/>
  </w:num>
  <w:num w:numId="22">
    <w:abstractNumId w:val="27"/>
  </w:num>
  <w:num w:numId="23">
    <w:abstractNumId w:val="19"/>
  </w:num>
  <w:num w:numId="24">
    <w:abstractNumId w:val="3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edmaier, Laura">
    <w15:presenceInfo w15:providerId="AD" w15:userId="S-1-5-21-1622964626-121970090-1368392876-31459"/>
  </w15:person>
  <w15:person w15:author="Elliott, Oliver">
    <w15:presenceInfo w15:providerId="AD" w15:userId="S::oelliott@stuartholme.com::56916cf3-5fc7-4828-b2d3-8772b14a6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187"/>
    <w:rsid w:val="00011027"/>
    <w:rsid w:val="00030C4C"/>
    <w:rsid w:val="000915E6"/>
    <w:rsid w:val="00116AA7"/>
    <w:rsid w:val="001A358B"/>
    <w:rsid w:val="001A5B3D"/>
    <w:rsid w:val="001B13F6"/>
    <w:rsid w:val="001B7059"/>
    <w:rsid w:val="001D7838"/>
    <w:rsid w:val="002011D4"/>
    <w:rsid w:val="002375B1"/>
    <w:rsid w:val="00310930"/>
    <w:rsid w:val="00346D84"/>
    <w:rsid w:val="003B2510"/>
    <w:rsid w:val="003D0048"/>
    <w:rsid w:val="003D3C73"/>
    <w:rsid w:val="00444482"/>
    <w:rsid w:val="00502385"/>
    <w:rsid w:val="00507BE8"/>
    <w:rsid w:val="005522F2"/>
    <w:rsid w:val="005C7059"/>
    <w:rsid w:val="00624818"/>
    <w:rsid w:val="006301A3"/>
    <w:rsid w:val="00650B87"/>
    <w:rsid w:val="006C5A2F"/>
    <w:rsid w:val="0076032E"/>
    <w:rsid w:val="00791BF7"/>
    <w:rsid w:val="007B5370"/>
    <w:rsid w:val="00866172"/>
    <w:rsid w:val="00867EF0"/>
    <w:rsid w:val="008D1C1B"/>
    <w:rsid w:val="009371A4"/>
    <w:rsid w:val="00945735"/>
    <w:rsid w:val="009F5460"/>
    <w:rsid w:val="00A83187"/>
    <w:rsid w:val="00B03786"/>
    <w:rsid w:val="00B31430"/>
    <w:rsid w:val="00B37C2D"/>
    <w:rsid w:val="00BC0C87"/>
    <w:rsid w:val="00C17F53"/>
    <w:rsid w:val="00C424CB"/>
    <w:rsid w:val="00C52454"/>
    <w:rsid w:val="00C60ABD"/>
    <w:rsid w:val="00C822BE"/>
    <w:rsid w:val="00D07282"/>
    <w:rsid w:val="00D748D0"/>
    <w:rsid w:val="00DA082D"/>
    <w:rsid w:val="00DA49D4"/>
    <w:rsid w:val="00E01D92"/>
    <w:rsid w:val="00E32F6A"/>
    <w:rsid w:val="00EE50FE"/>
    <w:rsid w:val="00F03DD5"/>
    <w:rsid w:val="00F616B4"/>
    <w:rsid w:val="00F7598F"/>
    <w:rsid w:val="00F9293F"/>
    <w:rsid w:val="00FB7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56B26"/>
  <w15:chartTrackingRefBased/>
  <w15:docId w15:val="{1D485434-FCBC-45BD-BE60-BD04EAE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85"/>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2375B1"/>
    <w:pPr>
      <w:pBdr>
        <w:bottom w:val="single" w:sz="4" w:space="1" w:color="auto"/>
      </w:pBdr>
      <w:spacing w:before="360" w:after="360" w:line="240" w:lineRule="auto"/>
    </w:pPr>
    <w:rPr>
      <w:rFonts w:ascii="Agenda-Bold" w:eastAsiaTheme="majorEastAsia" w:hAnsi="Agenda-Bold" w:cstheme="majorBidi"/>
      <w:spacing w:val="5"/>
      <w:sz w:val="52"/>
      <w:szCs w:val="52"/>
    </w:rPr>
  </w:style>
  <w:style w:type="character" w:customStyle="1" w:styleId="TitleChar">
    <w:name w:val="Title Char"/>
    <w:link w:val="Title"/>
    <w:uiPriority w:val="10"/>
    <w:rsid w:val="002375B1"/>
    <w:rPr>
      <w:rFonts w:ascii="Agenda-Bold" w:eastAsiaTheme="majorEastAsia" w:hAnsi="Agenda-Bold"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83187"/>
    <w:rPr>
      <w:rFonts w:ascii="Arial" w:hAnsi="Arial"/>
      <w:b/>
      <w:bCs/>
      <w:sz w:val="20"/>
    </w:rPr>
  </w:style>
  <w:style w:type="character" w:styleId="FollowedHyperlink">
    <w:name w:val="FollowedHyperlink"/>
    <w:basedOn w:val="DefaultParagraphFont"/>
    <w:uiPriority w:val="99"/>
    <w:semiHidden/>
    <w:unhideWhenUsed/>
    <w:rsid w:val="00A83187"/>
    <w:rPr>
      <w:color w:val="993366" w:themeColor="followedHyperlink"/>
      <w:u w:val="single"/>
    </w:rPr>
  </w:style>
  <w:style w:type="paragraph" w:styleId="BalloonText">
    <w:name w:val="Balloon Text"/>
    <w:basedOn w:val="Normal"/>
    <w:link w:val="BalloonTextChar"/>
    <w:uiPriority w:val="99"/>
    <w:semiHidden/>
    <w:unhideWhenUsed/>
    <w:rsid w:val="00866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72"/>
    <w:rPr>
      <w:rFonts w:ascii="Segoe UI" w:hAnsi="Segoe UI" w:cs="Segoe UI"/>
      <w:sz w:val="18"/>
      <w:szCs w:val="18"/>
    </w:rPr>
  </w:style>
  <w:style w:type="paragraph" w:styleId="Bibliography">
    <w:name w:val="Bibliography"/>
    <w:basedOn w:val="Normal"/>
    <w:next w:val="Normal"/>
    <w:uiPriority w:val="37"/>
    <w:semiHidden/>
    <w:unhideWhenUsed/>
    <w:rsid w:val="00507BE8"/>
  </w:style>
  <w:style w:type="paragraph" w:styleId="BlockText">
    <w:name w:val="Block Text"/>
    <w:basedOn w:val="Normal"/>
    <w:uiPriority w:val="99"/>
    <w:semiHidden/>
    <w:unhideWhenUsed/>
    <w:rsid w:val="00507BE8"/>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rFonts w:asciiTheme="minorHAnsi" w:hAnsiTheme="minorHAnsi"/>
      <w:i/>
      <w:iCs/>
      <w:color w:val="DDDDDD" w:themeColor="accent1"/>
    </w:rPr>
  </w:style>
  <w:style w:type="paragraph" w:styleId="BodyText">
    <w:name w:val="Body Text"/>
    <w:basedOn w:val="Normal"/>
    <w:link w:val="BodyTextChar"/>
    <w:uiPriority w:val="99"/>
    <w:semiHidden/>
    <w:unhideWhenUsed/>
    <w:rsid w:val="00507BE8"/>
  </w:style>
  <w:style w:type="character" w:customStyle="1" w:styleId="BodyTextChar">
    <w:name w:val="Body Text Char"/>
    <w:basedOn w:val="DefaultParagraphFont"/>
    <w:link w:val="BodyText"/>
    <w:uiPriority w:val="99"/>
    <w:semiHidden/>
    <w:rsid w:val="00507BE8"/>
    <w:rPr>
      <w:rFonts w:ascii="Calibri Light" w:hAnsi="Calibri Light"/>
    </w:rPr>
  </w:style>
  <w:style w:type="paragraph" w:styleId="BodyText2">
    <w:name w:val="Body Text 2"/>
    <w:basedOn w:val="Normal"/>
    <w:link w:val="BodyText2Char"/>
    <w:uiPriority w:val="99"/>
    <w:semiHidden/>
    <w:unhideWhenUsed/>
    <w:rsid w:val="00507BE8"/>
    <w:pPr>
      <w:spacing w:line="480" w:lineRule="auto"/>
    </w:pPr>
  </w:style>
  <w:style w:type="character" w:customStyle="1" w:styleId="BodyText2Char">
    <w:name w:val="Body Text 2 Char"/>
    <w:basedOn w:val="DefaultParagraphFont"/>
    <w:link w:val="BodyText2"/>
    <w:uiPriority w:val="99"/>
    <w:semiHidden/>
    <w:rsid w:val="00507BE8"/>
    <w:rPr>
      <w:rFonts w:ascii="Calibri Light" w:hAnsi="Calibri Light"/>
    </w:rPr>
  </w:style>
  <w:style w:type="paragraph" w:styleId="BodyText3">
    <w:name w:val="Body Text 3"/>
    <w:basedOn w:val="Normal"/>
    <w:link w:val="BodyText3Char"/>
    <w:uiPriority w:val="99"/>
    <w:semiHidden/>
    <w:unhideWhenUsed/>
    <w:rsid w:val="00507BE8"/>
    <w:rPr>
      <w:sz w:val="16"/>
      <w:szCs w:val="16"/>
    </w:rPr>
  </w:style>
  <w:style w:type="character" w:customStyle="1" w:styleId="BodyText3Char">
    <w:name w:val="Body Text 3 Char"/>
    <w:basedOn w:val="DefaultParagraphFont"/>
    <w:link w:val="BodyText3"/>
    <w:uiPriority w:val="99"/>
    <w:semiHidden/>
    <w:rsid w:val="00507BE8"/>
    <w:rPr>
      <w:rFonts w:ascii="Calibri Light" w:hAnsi="Calibri Light"/>
      <w:sz w:val="16"/>
      <w:szCs w:val="16"/>
    </w:rPr>
  </w:style>
  <w:style w:type="paragraph" w:styleId="BodyTextFirstIndent">
    <w:name w:val="Body Text First Indent"/>
    <w:basedOn w:val="BodyText"/>
    <w:link w:val="BodyTextFirstIndentChar"/>
    <w:uiPriority w:val="99"/>
    <w:semiHidden/>
    <w:unhideWhenUsed/>
    <w:rsid w:val="00507BE8"/>
    <w:pPr>
      <w:ind w:firstLine="360"/>
    </w:pPr>
  </w:style>
  <w:style w:type="character" w:customStyle="1" w:styleId="BodyTextFirstIndentChar">
    <w:name w:val="Body Text First Indent Char"/>
    <w:basedOn w:val="BodyTextChar"/>
    <w:link w:val="BodyTextFirstIndent"/>
    <w:uiPriority w:val="99"/>
    <w:semiHidden/>
    <w:rsid w:val="00507BE8"/>
    <w:rPr>
      <w:rFonts w:ascii="Calibri Light" w:hAnsi="Calibri Light"/>
    </w:rPr>
  </w:style>
  <w:style w:type="paragraph" w:styleId="BodyTextIndent">
    <w:name w:val="Body Text Indent"/>
    <w:basedOn w:val="Normal"/>
    <w:link w:val="BodyTextIndentChar"/>
    <w:uiPriority w:val="99"/>
    <w:semiHidden/>
    <w:unhideWhenUsed/>
    <w:rsid w:val="00507BE8"/>
    <w:pPr>
      <w:ind w:left="283"/>
    </w:pPr>
  </w:style>
  <w:style w:type="character" w:customStyle="1" w:styleId="BodyTextIndentChar">
    <w:name w:val="Body Text Indent Char"/>
    <w:basedOn w:val="DefaultParagraphFont"/>
    <w:link w:val="BodyTextIndent"/>
    <w:uiPriority w:val="99"/>
    <w:semiHidden/>
    <w:rsid w:val="00507BE8"/>
    <w:rPr>
      <w:rFonts w:ascii="Calibri Light" w:hAnsi="Calibri Light"/>
    </w:rPr>
  </w:style>
  <w:style w:type="paragraph" w:styleId="BodyTextFirstIndent2">
    <w:name w:val="Body Text First Indent 2"/>
    <w:basedOn w:val="BodyTextIndent"/>
    <w:link w:val="BodyTextFirstIndent2Char"/>
    <w:uiPriority w:val="99"/>
    <w:semiHidden/>
    <w:unhideWhenUsed/>
    <w:rsid w:val="00507BE8"/>
    <w:pPr>
      <w:ind w:left="360" w:firstLine="360"/>
    </w:pPr>
  </w:style>
  <w:style w:type="character" w:customStyle="1" w:styleId="BodyTextFirstIndent2Char">
    <w:name w:val="Body Text First Indent 2 Char"/>
    <w:basedOn w:val="BodyTextIndentChar"/>
    <w:link w:val="BodyTextFirstIndent2"/>
    <w:uiPriority w:val="99"/>
    <w:semiHidden/>
    <w:rsid w:val="00507BE8"/>
    <w:rPr>
      <w:rFonts w:ascii="Calibri Light" w:hAnsi="Calibri Light"/>
    </w:rPr>
  </w:style>
  <w:style w:type="paragraph" w:styleId="BodyTextIndent2">
    <w:name w:val="Body Text Indent 2"/>
    <w:basedOn w:val="Normal"/>
    <w:link w:val="BodyTextIndent2Char"/>
    <w:uiPriority w:val="99"/>
    <w:semiHidden/>
    <w:unhideWhenUsed/>
    <w:rsid w:val="00507BE8"/>
    <w:pPr>
      <w:spacing w:line="480" w:lineRule="auto"/>
      <w:ind w:left="283"/>
    </w:pPr>
  </w:style>
  <w:style w:type="character" w:customStyle="1" w:styleId="BodyTextIndent2Char">
    <w:name w:val="Body Text Indent 2 Char"/>
    <w:basedOn w:val="DefaultParagraphFont"/>
    <w:link w:val="BodyTextIndent2"/>
    <w:uiPriority w:val="99"/>
    <w:semiHidden/>
    <w:rsid w:val="00507BE8"/>
    <w:rPr>
      <w:rFonts w:ascii="Calibri Light" w:hAnsi="Calibri Light"/>
    </w:rPr>
  </w:style>
  <w:style w:type="paragraph" w:styleId="BodyTextIndent3">
    <w:name w:val="Body Text Indent 3"/>
    <w:basedOn w:val="Normal"/>
    <w:link w:val="BodyTextIndent3Char"/>
    <w:uiPriority w:val="99"/>
    <w:semiHidden/>
    <w:unhideWhenUsed/>
    <w:rsid w:val="00507BE8"/>
    <w:pPr>
      <w:ind w:left="283"/>
    </w:pPr>
    <w:rPr>
      <w:sz w:val="16"/>
      <w:szCs w:val="16"/>
    </w:rPr>
  </w:style>
  <w:style w:type="character" w:customStyle="1" w:styleId="BodyTextIndent3Char">
    <w:name w:val="Body Text Indent 3 Char"/>
    <w:basedOn w:val="DefaultParagraphFont"/>
    <w:link w:val="BodyTextIndent3"/>
    <w:uiPriority w:val="99"/>
    <w:semiHidden/>
    <w:rsid w:val="00507BE8"/>
    <w:rPr>
      <w:rFonts w:ascii="Calibri Light" w:hAnsi="Calibri Light"/>
      <w:sz w:val="16"/>
      <w:szCs w:val="16"/>
    </w:rPr>
  </w:style>
  <w:style w:type="paragraph" w:styleId="Caption">
    <w:name w:val="caption"/>
    <w:basedOn w:val="Normal"/>
    <w:next w:val="Normal"/>
    <w:uiPriority w:val="35"/>
    <w:semiHidden/>
    <w:unhideWhenUsed/>
    <w:rsid w:val="00507BE8"/>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507BE8"/>
    <w:pPr>
      <w:spacing w:after="0" w:line="240" w:lineRule="auto"/>
      <w:ind w:left="4252"/>
    </w:pPr>
  </w:style>
  <w:style w:type="character" w:customStyle="1" w:styleId="ClosingChar">
    <w:name w:val="Closing Char"/>
    <w:basedOn w:val="DefaultParagraphFont"/>
    <w:link w:val="Closing"/>
    <w:uiPriority w:val="99"/>
    <w:semiHidden/>
    <w:rsid w:val="00507BE8"/>
    <w:rPr>
      <w:rFonts w:ascii="Calibri Light" w:hAnsi="Calibri Light"/>
    </w:rPr>
  </w:style>
  <w:style w:type="paragraph" w:styleId="CommentText">
    <w:name w:val="annotation text"/>
    <w:basedOn w:val="Normal"/>
    <w:link w:val="CommentTextChar"/>
    <w:uiPriority w:val="99"/>
    <w:semiHidden/>
    <w:unhideWhenUsed/>
    <w:rsid w:val="00507BE8"/>
    <w:pPr>
      <w:spacing w:line="240" w:lineRule="auto"/>
    </w:pPr>
    <w:rPr>
      <w:sz w:val="20"/>
      <w:szCs w:val="20"/>
    </w:rPr>
  </w:style>
  <w:style w:type="character" w:customStyle="1" w:styleId="CommentTextChar">
    <w:name w:val="Comment Text Char"/>
    <w:basedOn w:val="DefaultParagraphFont"/>
    <w:link w:val="CommentText"/>
    <w:uiPriority w:val="99"/>
    <w:semiHidden/>
    <w:rsid w:val="00507BE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07BE8"/>
    <w:rPr>
      <w:b/>
      <w:bCs/>
    </w:rPr>
  </w:style>
  <w:style w:type="character" w:customStyle="1" w:styleId="CommentSubjectChar">
    <w:name w:val="Comment Subject Char"/>
    <w:basedOn w:val="CommentTextChar"/>
    <w:link w:val="CommentSubject"/>
    <w:uiPriority w:val="99"/>
    <w:semiHidden/>
    <w:rsid w:val="00507BE8"/>
    <w:rPr>
      <w:rFonts w:ascii="Calibri Light" w:hAnsi="Calibri Light"/>
      <w:b/>
      <w:bCs/>
      <w:sz w:val="20"/>
      <w:szCs w:val="20"/>
    </w:rPr>
  </w:style>
  <w:style w:type="paragraph" w:styleId="Date">
    <w:name w:val="Date"/>
    <w:basedOn w:val="Normal"/>
    <w:next w:val="Normal"/>
    <w:link w:val="DateChar"/>
    <w:uiPriority w:val="99"/>
    <w:semiHidden/>
    <w:unhideWhenUsed/>
    <w:rsid w:val="00507BE8"/>
  </w:style>
  <w:style w:type="character" w:customStyle="1" w:styleId="DateChar">
    <w:name w:val="Date Char"/>
    <w:basedOn w:val="DefaultParagraphFont"/>
    <w:link w:val="Date"/>
    <w:uiPriority w:val="99"/>
    <w:semiHidden/>
    <w:rsid w:val="00507BE8"/>
    <w:rPr>
      <w:rFonts w:ascii="Calibri Light" w:hAnsi="Calibri Light"/>
    </w:rPr>
  </w:style>
  <w:style w:type="paragraph" w:styleId="DocumentMap">
    <w:name w:val="Document Map"/>
    <w:basedOn w:val="Normal"/>
    <w:link w:val="DocumentMapChar"/>
    <w:uiPriority w:val="99"/>
    <w:semiHidden/>
    <w:unhideWhenUsed/>
    <w:rsid w:val="00507BE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07BE8"/>
    <w:rPr>
      <w:rFonts w:ascii="Segoe UI" w:hAnsi="Segoe UI" w:cs="Segoe UI"/>
      <w:sz w:val="16"/>
      <w:szCs w:val="16"/>
    </w:rPr>
  </w:style>
  <w:style w:type="paragraph" w:styleId="E-mailSignature">
    <w:name w:val="E-mail Signature"/>
    <w:basedOn w:val="Normal"/>
    <w:link w:val="E-mailSignatureChar"/>
    <w:uiPriority w:val="99"/>
    <w:semiHidden/>
    <w:unhideWhenUsed/>
    <w:rsid w:val="00507BE8"/>
    <w:pPr>
      <w:spacing w:after="0" w:line="240" w:lineRule="auto"/>
    </w:pPr>
  </w:style>
  <w:style w:type="character" w:customStyle="1" w:styleId="E-mailSignatureChar">
    <w:name w:val="E-mail Signature Char"/>
    <w:basedOn w:val="DefaultParagraphFont"/>
    <w:link w:val="E-mailSignature"/>
    <w:uiPriority w:val="99"/>
    <w:semiHidden/>
    <w:rsid w:val="00507BE8"/>
    <w:rPr>
      <w:rFonts w:ascii="Calibri Light" w:hAnsi="Calibri Light"/>
    </w:rPr>
  </w:style>
  <w:style w:type="paragraph" w:styleId="EndnoteText">
    <w:name w:val="endnote text"/>
    <w:basedOn w:val="Normal"/>
    <w:link w:val="EndnoteTextChar"/>
    <w:uiPriority w:val="99"/>
    <w:semiHidden/>
    <w:unhideWhenUsed/>
    <w:rsid w:val="00507B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7BE8"/>
    <w:rPr>
      <w:rFonts w:ascii="Calibri Light" w:hAnsi="Calibri Light"/>
      <w:sz w:val="20"/>
      <w:szCs w:val="20"/>
    </w:rPr>
  </w:style>
  <w:style w:type="paragraph" w:styleId="EnvelopeAddress">
    <w:name w:val="envelope address"/>
    <w:basedOn w:val="Normal"/>
    <w:uiPriority w:val="99"/>
    <w:semiHidden/>
    <w:unhideWhenUsed/>
    <w:rsid w:val="00507BE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7BE8"/>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07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BE8"/>
    <w:rPr>
      <w:rFonts w:ascii="Calibri Light" w:hAnsi="Calibri Light"/>
      <w:sz w:val="20"/>
      <w:szCs w:val="20"/>
    </w:rPr>
  </w:style>
  <w:style w:type="paragraph" w:styleId="HTMLAddress">
    <w:name w:val="HTML Address"/>
    <w:basedOn w:val="Normal"/>
    <w:link w:val="HTMLAddressChar"/>
    <w:uiPriority w:val="99"/>
    <w:semiHidden/>
    <w:unhideWhenUsed/>
    <w:rsid w:val="00507BE8"/>
    <w:pPr>
      <w:spacing w:after="0" w:line="240" w:lineRule="auto"/>
    </w:pPr>
    <w:rPr>
      <w:i/>
      <w:iCs/>
    </w:rPr>
  </w:style>
  <w:style w:type="character" w:customStyle="1" w:styleId="HTMLAddressChar">
    <w:name w:val="HTML Address Char"/>
    <w:basedOn w:val="DefaultParagraphFont"/>
    <w:link w:val="HTMLAddress"/>
    <w:uiPriority w:val="99"/>
    <w:semiHidden/>
    <w:rsid w:val="00507BE8"/>
    <w:rPr>
      <w:rFonts w:ascii="Calibri Light" w:hAnsi="Calibri Light"/>
      <w:i/>
      <w:iCs/>
    </w:rPr>
  </w:style>
  <w:style w:type="paragraph" w:styleId="HTMLPreformatted">
    <w:name w:val="HTML Preformatted"/>
    <w:basedOn w:val="Normal"/>
    <w:link w:val="HTMLPreformattedChar"/>
    <w:uiPriority w:val="99"/>
    <w:semiHidden/>
    <w:unhideWhenUsed/>
    <w:rsid w:val="00507B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07BE8"/>
    <w:rPr>
      <w:rFonts w:ascii="Consolas" w:hAnsi="Consolas"/>
      <w:sz w:val="20"/>
      <w:szCs w:val="20"/>
    </w:rPr>
  </w:style>
  <w:style w:type="paragraph" w:styleId="Index1">
    <w:name w:val="index 1"/>
    <w:basedOn w:val="Normal"/>
    <w:next w:val="Normal"/>
    <w:autoRedefine/>
    <w:uiPriority w:val="99"/>
    <w:semiHidden/>
    <w:unhideWhenUsed/>
    <w:rsid w:val="00507BE8"/>
    <w:pPr>
      <w:spacing w:after="0" w:line="240" w:lineRule="auto"/>
      <w:ind w:left="220" w:hanging="220"/>
    </w:pPr>
  </w:style>
  <w:style w:type="paragraph" w:styleId="Index2">
    <w:name w:val="index 2"/>
    <w:basedOn w:val="Normal"/>
    <w:next w:val="Normal"/>
    <w:autoRedefine/>
    <w:uiPriority w:val="99"/>
    <w:semiHidden/>
    <w:unhideWhenUsed/>
    <w:rsid w:val="00507BE8"/>
    <w:pPr>
      <w:spacing w:after="0" w:line="240" w:lineRule="auto"/>
      <w:ind w:left="440" w:hanging="220"/>
    </w:pPr>
  </w:style>
  <w:style w:type="paragraph" w:styleId="Index3">
    <w:name w:val="index 3"/>
    <w:basedOn w:val="Normal"/>
    <w:next w:val="Normal"/>
    <w:autoRedefine/>
    <w:uiPriority w:val="99"/>
    <w:semiHidden/>
    <w:unhideWhenUsed/>
    <w:rsid w:val="00507BE8"/>
    <w:pPr>
      <w:spacing w:after="0" w:line="240" w:lineRule="auto"/>
      <w:ind w:left="660" w:hanging="220"/>
    </w:pPr>
  </w:style>
  <w:style w:type="paragraph" w:styleId="Index4">
    <w:name w:val="index 4"/>
    <w:basedOn w:val="Normal"/>
    <w:next w:val="Normal"/>
    <w:autoRedefine/>
    <w:uiPriority w:val="99"/>
    <w:semiHidden/>
    <w:unhideWhenUsed/>
    <w:rsid w:val="00507BE8"/>
    <w:pPr>
      <w:spacing w:after="0" w:line="240" w:lineRule="auto"/>
      <w:ind w:left="880" w:hanging="220"/>
    </w:pPr>
  </w:style>
  <w:style w:type="paragraph" w:styleId="Index5">
    <w:name w:val="index 5"/>
    <w:basedOn w:val="Normal"/>
    <w:next w:val="Normal"/>
    <w:autoRedefine/>
    <w:uiPriority w:val="99"/>
    <w:semiHidden/>
    <w:unhideWhenUsed/>
    <w:rsid w:val="00507BE8"/>
    <w:pPr>
      <w:spacing w:after="0" w:line="240" w:lineRule="auto"/>
      <w:ind w:left="1100" w:hanging="220"/>
    </w:pPr>
  </w:style>
  <w:style w:type="paragraph" w:styleId="Index6">
    <w:name w:val="index 6"/>
    <w:basedOn w:val="Normal"/>
    <w:next w:val="Normal"/>
    <w:autoRedefine/>
    <w:uiPriority w:val="99"/>
    <w:semiHidden/>
    <w:unhideWhenUsed/>
    <w:rsid w:val="00507BE8"/>
    <w:pPr>
      <w:spacing w:after="0" w:line="240" w:lineRule="auto"/>
      <w:ind w:left="1320" w:hanging="220"/>
    </w:pPr>
  </w:style>
  <w:style w:type="paragraph" w:styleId="Index7">
    <w:name w:val="index 7"/>
    <w:basedOn w:val="Normal"/>
    <w:next w:val="Normal"/>
    <w:autoRedefine/>
    <w:uiPriority w:val="99"/>
    <w:semiHidden/>
    <w:unhideWhenUsed/>
    <w:rsid w:val="00507BE8"/>
    <w:pPr>
      <w:spacing w:after="0" w:line="240" w:lineRule="auto"/>
      <w:ind w:left="1540" w:hanging="220"/>
    </w:pPr>
  </w:style>
  <w:style w:type="paragraph" w:styleId="Index8">
    <w:name w:val="index 8"/>
    <w:basedOn w:val="Normal"/>
    <w:next w:val="Normal"/>
    <w:autoRedefine/>
    <w:uiPriority w:val="99"/>
    <w:semiHidden/>
    <w:unhideWhenUsed/>
    <w:rsid w:val="00507BE8"/>
    <w:pPr>
      <w:spacing w:after="0" w:line="240" w:lineRule="auto"/>
      <w:ind w:left="1760" w:hanging="220"/>
    </w:pPr>
  </w:style>
  <w:style w:type="paragraph" w:styleId="Index9">
    <w:name w:val="index 9"/>
    <w:basedOn w:val="Normal"/>
    <w:next w:val="Normal"/>
    <w:autoRedefine/>
    <w:uiPriority w:val="99"/>
    <w:semiHidden/>
    <w:unhideWhenUsed/>
    <w:rsid w:val="00507BE8"/>
    <w:pPr>
      <w:spacing w:after="0" w:line="240" w:lineRule="auto"/>
      <w:ind w:left="1980" w:hanging="220"/>
    </w:pPr>
  </w:style>
  <w:style w:type="paragraph" w:styleId="IndexHeading">
    <w:name w:val="index heading"/>
    <w:basedOn w:val="Normal"/>
    <w:next w:val="Index1"/>
    <w:uiPriority w:val="99"/>
    <w:semiHidden/>
    <w:unhideWhenUsed/>
    <w:rsid w:val="00507BE8"/>
    <w:rPr>
      <w:rFonts w:asciiTheme="majorHAnsi" w:eastAsiaTheme="majorEastAsia" w:hAnsiTheme="majorHAnsi" w:cstheme="majorBidi"/>
      <w:b/>
      <w:bCs/>
    </w:rPr>
  </w:style>
  <w:style w:type="paragraph" w:styleId="List">
    <w:name w:val="List"/>
    <w:basedOn w:val="Normal"/>
    <w:uiPriority w:val="99"/>
    <w:semiHidden/>
    <w:unhideWhenUsed/>
    <w:rsid w:val="00507BE8"/>
    <w:pPr>
      <w:ind w:left="283" w:hanging="283"/>
      <w:contextualSpacing/>
    </w:pPr>
  </w:style>
  <w:style w:type="paragraph" w:styleId="List2">
    <w:name w:val="List 2"/>
    <w:basedOn w:val="Normal"/>
    <w:uiPriority w:val="99"/>
    <w:semiHidden/>
    <w:unhideWhenUsed/>
    <w:rsid w:val="00507BE8"/>
    <w:pPr>
      <w:ind w:left="566" w:hanging="283"/>
      <w:contextualSpacing/>
    </w:pPr>
  </w:style>
  <w:style w:type="paragraph" w:styleId="List3">
    <w:name w:val="List 3"/>
    <w:basedOn w:val="Normal"/>
    <w:uiPriority w:val="99"/>
    <w:semiHidden/>
    <w:unhideWhenUsed/>
    <w:rsid w:val="00507BE8"/>
    <w:pPr>
      <w:ind w:left="849" w:hanging="283"/>
      <w:contextualSpacing/>
    </w:pPr>
  </w:style>
  <w:style w:type="paragraph" w:styleId="List4">
    <w:name w:val="List 4"/>
    <w:basedOn w:val="Normal"/>
    <w:uiPriority w:val="99"/>
    <w:semiHidden/>
    <w:unhideWhenUsed/>
    <w:rsid w:val="00507BE8"/>
    <w:pPr>
      <w:ind w:left="1132" w:hanging="283"/>
      <w:contextualSpacing/>
    </w:pPr>
  </w:style>
  <w:style w:type="paragraph" w:styleId="List5">
    <w:name w:val="List 5"/>
    <w:basedOn w:val="Normal"/>
    <w:uiPriority w:val="99"/>
    <w:semiHidden/>
    <w:unhideWhenUsed/>
    <w:rsid w:val="00507BE8"/>
    <w:pPr>
      <w:ind w:left="1415" w:hanging="283"/>
      <w:contextualSpacing/>
    </w:pPr>
  </w:style>
  <w:style w:type="paragraph" w:styleId="ListBullet">
    <w:name w:val="List Bullet"/>
    <w:basedOn w:val="Normal"/>
    <w:uiPriority w:val="99"/>
    <w:semiHidden/>
    <w:unhideWhenUsed/>
    <w:rsid w:val="00507BE8"/>
    <w:pPr>
      <w:numPr>
        <w:numId w:val="26"/>
      </w:numPr>
      <w:contextualSpacing/>
    </w:pPr>
  </w:style>
  <w:style w:type="paragraph" w:styleId="ListBullet2">
    <w:name w:val="List Bullet 2"/>
    <w:basedOn w:val="Normal"/>
    <w:uiPriority w:val="99"/>
    <w:semiHidden/>
    <w:unhideWhenUsed/>
    <w:rsid w:val="00507BE8"/>
    <w:pPr>
      <w:numPr>
        <w:numId w:val="27"/>
      </w:numPr>
      <w:contextualSpacing/>
    </w:pPr>
  </w:style>
  <w:style w:type="paragraph" w:styleId="ListBullet3">
    <w:name w:val="List Bullet 3"/>
    <w:basedOn w:val="Normal"/>
    <w:uiPriority w:val="99"/>
    <w:semiHidden/>
    <w:unhideWhenUsed/>
    <w:rsid w:val="00507BE8"/>
    <w:pPr>
      <w:numPr>
        <w:numId w:val="28"/>
      </w:numPr>
      <w:contextualSpacing/>
    </w:pPr>
  </w:style>
  <w:style w:type="paragraph" w:styleId="ListBullet4">
    <w:name w:val="List Bullet 4"/>
    <w:basedOn w:val="Normal"/>
    <w:uiPriority w:val="99"/>
    <w:semiHidden/>
    <w:unhideWhenUsed/>
    <w:rsid w:val="00507BE8"/>
    <w:pPr>
      <w:numPr>
        <w:numId w:val="29"/>
      </w:numPr>
      <w:contextualSpacing/>
    </w:pPr>
  </w:style>
  <w:style w:type="paragraph" w:styleId="ListBullet5">
    <w:name w:val="List Bullet 5"/>
    <w:basedOn w:val="Normal"/>
    <w:uiPriority w:val="99"/>
    <w:semiHidden/>
    <w:unhideWhenUsed/>
    <w:rsid w:val="00507BE8"/>
    <w:pPr>
      <w:numPr>
        <w:numId w:val="30"/>
      </w:numPr>
      <w:contextualSpacing/>
    </w:pPr>
  </w:style>
  <w:style w:type="paragraph" w:styleId="ListContinue">
    <w:name w:val="List Continue"/>
    <w:basedOn w:val="Normal"/>
    <w:uiPriority w:val="99"/>
    <w:semiHidden/>
    <w:unhideWhenUsed/>
    <w:rsid w:val="00507BE8"/>
    <w:pPr>
      <w:ind w:left="283"/>
      <w:contextualSpacing/>
    </w:pPr>
  </w:style>
  <w:style w:type="paragraph" w:styleId="ListContinue2">
    <w:name w:val="List Continue 2"/>
    <w:basedOn w:val="Normal"/>
    <w:uiPriority w:val="99"/>
    <w:semiHidden/>
    <w:unhideWhenUsed/>
    <w:rsid w:val="00507BE8"/>
    <w:pPr>
      <w:ind w:left="566"/>
      <w:contextualSpacing/>
    </w:pPr>
  </w:style>
  <w:style w:type="paragraph" w:styleId="ListContinue3">
    <w:name w:val="List Continue 3"/>
    <w:basedOn w:val="Normal"/>
    <w:uiPriority w:val="99"/>
    <w:semiHidden/>
    <w:unhideWhenUsed/>
    <w:rsid w:val="00507BE8"/>
    <w:pPr>
      <w:ind w:left="849"/>
      <w:contextualSpacing/>
    </w:pPr>
  </w:style>
  <w:style w:type="paragraph" w:styleId="ListContinue4">
    <w:name w:val="List Continue 4"/>
    <w:basedOn w:val="Normal"/>
    <w:uiPriority w:val="99"/>
    <w:semiHidden/>
    <w:unhideWhenUsed/>
    <w:rsid w:val="00507BE8"/>
    <w:pPr>
      <w:ind w:left="1132"/>
      <w:contextualSpacing/>
    </w:pPr>
  </w:style>
  <w:style w:type="paragraph" w:styleId="ListContinue5">
    <w:name w:val="List Continue 5"/>
    <w:basedOn w:val="Normal"/>
    <w:uiPriority w:val="99"/>
    <w:semiHidden/>
    <w:unhideWhenUsed/>
    <w:rsid w:val="00507BE8"/>
    <w:pPr>
      <w:ind w:left="1415"/>
      <w:contextualSpacing/>
    </w:pPr>
  </w:style>
  <w:style w:type="paragraph" w:styleId="ListNumber">
    <w:name w:val="List Number"/>
    <w:basedOn w:val="Normal"/>
    <w:uiPriority w:val="99"/>
    <w:semiHidden/>
    <w:unhideWhenUsed/>
    <w:rsid w:val="00507BE8"/>
    <w:pPr>
      <w:numPr>
        <w:numId w:val="31"/>
      </w:numPr>
      <w:contextualSpacing/>
    </w:pPr>
  </w:style>
  <w:style w:type="paragraph" w:styleId="ListNumber2">
    <w:name w:val="List Number 2"/>
    <w:basedOn w:val="Normal"/>
    <w:uiPriority w:val="99"/>
    <w:semiHidden/>
    <w:unhideWhenUsed/>
    <w:rsid w:val="00507BE8"/>
    <w:pPr>
      <w:numPr>
        <w:numId w:val="32"/>
      </w:numPr>
      <w:contextualSpacing/>
    </w:pPr>
  </w:style>
  <w:style w:type="paragraph" w:styleId="ListNumber3">
    <w:name w:val="List Number 3"/>
    <w:basedOn w:val="Normal"/>
    <w:uiPriority w:val="99"/>
    <w:semiHidden/>
    <w:unhideWhenUsed/>
    <w:rsid w:val="00507BE8"/>
    <w:pPr>
      <w:numPr>
        <w:numId w:val="33"/>
      </w:numPr>
      <w:contextualSpacing/>
    </w:pPr>
  </w:style>
  <w:style w:type="paragraph" w:styleId="ListNumber4">
    <w:name w:val="List Number 4"/>
    <w:basedOn w:val="Normal"/>
    <w:uiPriority w:val="99"/>
    <w:semiHidden/>
    <w:unhideWhenUsed/>
    <w:rsid w:val="00507BE8"/>
    <w:pPr>
      <w:numPr>
        <w:numId w:val="34"/>
      </w:numPr>
      <w:contextualSpacing/>
    </w:pPr>
  </w:style>
  <w:style w:type="paragraph" w:styleId="ListNumber5">
    <w:name w:val="List Number 5"/>
    <w:basedOn w:val="Normal"/>
    <w:uiPriority w:val="99"/>
    <w:semiHidden/>
    <w:unhideWhenUsed/>
    <w:rsid w:val="00507BE8"/>
    <w:pPr>
      <w:numPr>
        <w:numId w:val="35"/>
      </w:numPr>
      <w:contextualSpacing/>
    </w:pPr>
  </w:style>
  <w:style w:type="paragraph" w:styleId="MacroText">
    <w:name w:val="macro"/>
    <w:link w:val="MacroTextChar"/>
    <w:uiPriority w:val="99"/>
    <w:semiHidden/>
    <w:unhideWhenUsed/>
    <w:rsid w:val="00507B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07BE8"/>
    <w:rPr>
      <w:rFonts w:ascii="Consolas" w:hAnsi="Consolas"/>
      <w:sz w:val="20"/>
      <w:szCs w:val="20"/>
    </w:rPr>
  </w:style>
  <w:style w:type="paragraph" w:styleId="MessageHeader">
    <w:name w:val="Message Header"/>
    <w:basedOn w:val="Normal"/>
    <w:link w:val="MessageHeaderChar"/>
    <w:uiPriority w:val="99"/>
    <w:semiHidden/>
    <w:unhideWhenUsed/>
    <w:rsid w:val="00507BE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7BE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07BE8"/>
    <w:rPr>
      <w:rFonts w:ascii="Times New Roman" w:hAnsi="Times New Roman" w:cs="Times New Roman"/>
      <w:sz w:val="24"/>
      <w:szCs w:val="24"/>
    </w:rPr>
  </w:style>
  <w:style w:type="paragraph" w:styleId="NormalIndent">
    <w:name w:val="Normal Indent"/>
    <w:basedOn w:val="Normal"/>
    <w:uiPriority w:val="99"/>
    <w:semiHidden/>
    <w:unhideWhenUsed/>
    <w:rsid w:val="00507BE8"/>
    <w:pPr>
      <w:ind w:left="720"/>
    </w:pPr>
  </w:style>
  <w:style w:type="paragraph" w:styleId="NoteHeading">
    <w:name w:val="Note Heading"/>
    <w:basedOn w:val="Normal"/>
    <w:next w:val="Normal"/>
    <w:link w:val="NoteHeadingChar"/>
    <w:uiPriority w:val="99"/>
    <w:semiHidden/>
    <w:unhideWhenUsed/>
    <w:rsid w:val="00507BE8"/>
    <w:pPr>
      <w:spacing w:after="0" w:line="240" w:lineRule="auto"/>
    </w:pPr>
  </w:style>
  <w:style w:type="character" w:customStyle="1" w:styleId="NoteHeadingChar">
    <w:name w:val="Note Heading Char"/>
    <w:basedOn w:val="DefaultParagraphFont"/>
    <w:link w:val="NoteHeading"/>
    <w:uiPriority w:val="99"/>
    <w:semiHidden/>
    <w:rsid w:val="00507BE8"/>
    <w:rPr>
      <w:rFonts w:ascii="Calibri Light" w:hAnsi="Calibri Light"/>
    </w:rPr>
  </w:style>
  <w:style w:type="paragraph" w:styleId="PlainText">
    <w:name w:val="Plain Text"/>
    <w:basedOn w:val="Normal"/>
    <w:link w:val="PlainTextChar"/>
    <w:uiPriority w:val="99"/>
    <w:semiHidden/>
    <w:unhideWhenUsed/>
    <w:rsid w:val="00507B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7BE8"/>
    <w:rPr>
      <w:rFonts w:ascii="Consolas" w:hAnsi="Consolas"/>
      <w:sz w:val="21"/>
      <w:szCs w:val="21"/>
    </w:rPr>
  </w:style>
  <w:style w:type="paragraph" w:styleId="Salutation">
    <w:name w:val="Salutation"/>
    <w:basedOn w:val="Normal"/>
    <w:next w:val="Normal"/>
    <w:link w:val="SalutationChar"/>
    <w:uiPriority w:val="99"/>
    <w:semiHidden/>
    <w:unhideWhenUsed/>
    <w:rsid w:val="00507BE8"/>
  </w:style>
  <w:style w:type="character" w:customStyle="1" w:styleId="SalutationChar">
    <w:name w:val="Salutation Char"/>
    <w:basedOn w:val="DefaultParagraphFont"/>
    <w:link w:val="Salutation"/>
    <w:uiPriority w:val="99"/>
    <w:semiHidden/>
    <w:rsid w:val="00507BE8"/>
    <w:rPr>
      <w:rFonts w:ascii="Calibri Light" w:hAnsi="Calibri Light"/>
    </w:rPr>
  </w:style>
  <w:style w:type="paragraph" w:styleId="Signature">
    <w:name w:val="Signature"/>
    <w:basedOn w:val="Normal"/>
    <w:link w:val="SignatureChar"/>
    <w:uiPriority w:val="99"/>
    <w:semiHidden/>
    <w:unhideWhenUsed/>
    <w:rsid w:val="00507BE8"/>
    <w:pPr>
      <w:spacing w:after="0" w:line="240" w:lineRule="auto"/>
      <w:ind w:left="4252"/>
    </w:pPr>
  </w:style>
  <w:style w:type="character" w:customStyle="1" w:styleId="SignatureChar">
    <w:name w:val="Signature Char"/>
    <w:basedOn w:val="DefaultParagraphFont"/>
    <w:link w:val="Signature"/>
    <w:uiPriority w:val="99"/>
    <w:semiHidden/>
    <w:rsid w:val="00507BE8"/>
    <w:rPr>
      <w:rFonts w:ascii="Calibri Light" w:hAnsi="Calibri Light"/>
    </w:rPr>
  </w:style>
  <w:style w:type="paragraph" w:styleId="TableofAuthorities">
    <w:name w:val="table of authorities"/>
    <w:basedOn w:val="Normal"/>
    <w:next w:val="Normal"/>
    <w:uiPriority w:val="99"/>
    <w:semiHidden/>
    <w:unhideWhenUsed/>
    <w:rsid w:val="00507BE8"/>
    <w:pPr>
      <w:spacing w:after="0"/>
      <w:ind w:left="220" w:hanging="220"/>
    </w:pPr>
  </w:style>
  <w:style w:type="paragraph" w:styleId="TableofFigures">
    <w:name w:val="table of figures"/>
    <w:basedOn w:val="Normal"/>
    <w:next w:val="Normal"/>
    <w:uiPriority w:val="99"/>
    <w:semiHidden/>
    <w:unhideWhenUsed/>
    <w:rsid w:val="00507BE8"/>
    <w:pPr>
      <w:spacing w:after="0"/>
    </w:pPr>
  </w:style>
  <w:style w:type="paragraph" w:styleId="TOAHeading">
    <w:name w:val="toa heading"/>
    <w:basedOn w:val="Normal"/>
    <w:next w:val="Normal"/>
    <w:uiPriority w:val="99"/>
    <w:semiHidden/>
    <w:unhideWhenUsed/>
    <w:rsid w:val="00507BE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7BE8"/>
    <w:pPr>
      <w:spacing w:after="100"/>
    </w:pPr>
  </w:style>
  <w:style w:type="paragraph" w:styleId="TOC2">
    <w:name w:val="toc 2"/>
    <w:basedOn w:val="Normal"/>
    <w:next w:val="Normal"/>
    <w:autoRedefine/>
    <w:uiPriority w:val="39"/>
    <w:semiHidden/>
    <w:unhideWhenUsed/>
    <w:rsid w:val="00507BE8"/>
    <w:pPr>
      <w:spacing w:after="100"/>
      <w:ind w:left="220"/>
    </w:pPr>
  </w:style>
  <w:style w:type="paragraph" w:styleId="TOC3">
    <w:name w:val="toc 3"/>
    <w:basedOn w:val="Normal"/>
    <w:next w:val="Normal"/>
    <w:autoRedefine/>
    <w:uiPriority w:val="39"/>
    <w:semiHidden/>
    <w:unhideWhenUsed/>
    <w:rsid w:val="00507BE8"/>
    <w:pPr>
      <w:spacing w:after="100"/>
      <w:ind w:left="440"/>
    </w:pPr>
  </w:style>
  <w:style w:type="paragraph" w:styleId="TOC4">
    <w:name w:val="toc 4"/>
    <w:basedOn w:val="Normal"/>
    <w:next w:val="Normal"/>
    <w:autoRedefine/>
    <w:uiPriority w:val="39"/>
    <w:semiHidden/>
    <w:unhideWhenUsed/>
    <w:rsid w:val="00507BE8"/>
    <w:pPr>
      <w:spacing w:after="100"/>
      <w:ind w:left="660"/>
    </w:pPr>
  </w:style>
  <w:style w:type="paragraph" w:styleId="TOC5">
    <w:name w:val="toc 5"/>
    <w:basedOn w:val="Normal"/>
    <w:next w:val="Normal"/>
    <w:autoRedefine/>
    <w:uiPriority w:val="39"/>
    <w:semiHidden/>
    <w:unhideWhenUsed/>
    <w:rsid w:val="00507BE8"/>
    <w:pPr>
      <w:spacing w:after="100"/>
      <w:ind w:left="880"/>
    </w:pPr>
  </w:style>
  <w:style w:type="paragraph" w:styleId="TOC6">
    <w:name w:val="toc 6"/>
    <w:basedOn w:val="Normal"/>
    <w:next w:val="Normal"/>
    <w:autoRedefine/>
    <w:uiPriority w:val="39"/>
    <w:semiHidden/>
    <w:unhideWhenUsed/>
    <w:rsid w:val="00507BE8"/>
    <w:pPr>
      <w:spacing w:after="100"/>
      <w:ind w:left="1100"/>
    </w:pPr>
  </w:style>
  <w:style w:type="paragraph" w:styleId="TOC7">
    <w:name w:val="toc 7"/>
    <w:basedOn w:val="Normal"/>
    <w:next w:val="Normal"/>
    <w:autoRedefine/>
    <w:uiPriority w:val="39"/>
    <w:semiHidden/>
    <w:unhideWhenUsed/>
    <w:rsid w:val="00507BE8"/>
    <w:pPr>
      <w:spacing w:after="100"/>
      <w:ind w:left="1320"/>
    </w:pPr>
  </w:style>
  <w:style w:type="paragraph" w:styleId="TOC8">
    <w:name w:val="toc 8"/>
    <w:basedOn w:val="Normal"/>
    <w:next w:val="Normal"/>
    <w:autoRedefine/>
    <w:uiPriority w:val="39"/>
    <w:semiHidden/>
    <w:unhideWhenUsed/>
    <w:rsid w:val="00507BE8"/>
    <w:pPr>
      <w:spacing w:after="100"/>
      <w:ind w:left="1540"/>
    </w:pPr>
  </w:style>
  <w:style w:type="paragraph" w:styleId="TOC9">
    <w:name w:val="toc 9"/>
    <w:basedOn w:val="Normal"/>
    <w:next w:val="Normal"/>
    <w:autoRedefine/>
    <w:uiPriority w:val="39"/>
    <w:semiHidden/>
    <w:unhideWhenUsed/>
    <w:rsid w:val="00507BE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worksafe.qld.gov.au/laws-and-compliance/workplace-health-and-safety-laws/due-diligence"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worksafe.qld.gov.au/laws-and-compliance/workplace-health-and-safety-laws/definition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worksafe.qld.gov.au/injury-prevention-safety/injury-prevention-and-safety/what-is-an-incid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rksafe.qld.gov.au/laws-and-compliance/workplace-health-and-safety-laws/definitions" TargetMode="External"/><Relationship Id="rId20" Type="http://schemas.openxmlformats.org/officeDocument/2006/relationships/hyperlink" Target="https://www.worksafe.qld.gov.au/laws-and-compliance/workplace-health-and-safety-laws/defini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LEGISLTN/CURRENT/W/WorkHSR11.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worksafe.qld.gov.au/laws-and-compliance/workplace-health-and-safety-laws/definitions" TargetMode="External"/><Relationship Id="rId23" Type="http://schemas.openxmlformats.org/officeDocument/2006/relationships/header" Target="header3.xml"/><Relationship Id="rId10" Type="http://schemas.openxmlformats.org/officeDocument/2006/relationships/hyperlink" Target="https://www.legislation.qld.gov.au/LEGISLTN/CURRENT/W/WorkHSA11.pdf" TargetMode="External"/><Relationship Id="rId19" Type="http://schemas.openxmlformats.org/officeDocument/2006/relationships/hyperlink" Target="https://www.worksafe.qld.gov.au/laws-and-compliance/workplace-health-and-safety-laws/defini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deir.qld.gov.au/workplace/contact-us/incidents/index.ht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8F84EFCD893408F09FC038FE16CA1" ma:contentTypeVersion="11" ma:contentTypeDescription="Create a new document." ma:contentTypeScope="" ma:versionID="ca0c0ad2f3be8206c262414a6f9c67ac">
  <xsd:schema xmlns:xsd="http://www.w3.org/2001/XMLSchema" xmlns:xs="http://www.w3.org/2001/XMLSchema" xmlns:p="http://schemas.microsoft.com/office/2006/metadata/properties" xmlns:ns2="4065c07d-fbc2-4e6e-9060-dc599486e84d" xmlns:ns3="8fe4f7e7-33f3-4cb0-a017-5429a0bdb03f" targetNamespace="http://schemas.microsoft.com/office/2006/metadata/properties" ma:root="true" ma:fieldsID="e5068e20c0b17fe1d86407a31a13dc7e" ns2:_="" ns3:_="">
    <xsd:import namespace="4065c07d-fbc2-4e6e-9060-dc599486e84d"/>
    <xsd:import namespace="8fe4f7e7-33f3-4cb0-a017-5429a0bdb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c07d-fbc2-4e6e-9060-dc599486e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4f7e7-33f3-4cb0-a017-5429a0bdb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8E455-421A-4321-8CEE-E1911B0AD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18E27-DD9B-4830-80C0-27397342F146}">
  <ds:schemaRefs>
    <ds:schemaRef ds:uri="http://schemas.microsoft.com/sharepoint/v3/contenttype/forms"/>
  </ds:schemaRefs>
</ds:datastoreItem>
</file>

<file path=customXml/itemProps3.xml><?xml version="1.0" encoding="utf-8"?>
<ds:datastoreItem xmlns:ds="http://schemas.openxmlformats.org/officeDocument/2006/customXml" ds:itemID="{F63AF24A-CB6A-4A14-AD19-B309F1739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c07d-fbc2-4e6e-9060-dc599486e84d"/>
    <ds:schemaRef ds:uri="8fe4f7e7-33f3-4cb0-a017-5429a0bdb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2966</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Elliott, Oliver</cp:lastModifiedBy>
  <cp:revision>2</cp:revision>
  <cp:lastPrinted>2020-06-16T23:28:00Z</cp:lastPrinted>
  <dcterms:created xsi:type="dcterms:W3CDTF">2020-06-16T23:29:00Z</dcterms:created>
  <dcterms:modified xsi:type="dcterms:W3CDTF">2020-06-16T23:29:00Z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0x01010049E8F84EFCD893408F09FC038FE16CA1</vt:lpwstr>
  </property>
  <property fmtid="{D5CDD505-2E9C-101B-9397-08002B2CF9AE}" pid="3" name="ComplianceAssetId">
    <vt:lpwstr/>
  </property>
</Properties>
</file>